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7C85A46C" w:rsidR="00F26C0F" w:rsidRDefault="004D3ADA" w:rsidP="00F26C0F">
      <w:pPr>
        <w:spacing w:after="0" w:afterAutospacing="0"/>
        <w:jc w:val="center"/>
        <w:rPr>
          <w:rFonts w:cs="Arial"/>
          <w:b/>
          <w:color w:val="000000"/>
        </w:rPr>
      </w:pPr>
      <w:r>
        <w:rPr>
          <w:b/>
          <w:color w:val="000000"/>
        </w:rPr>
        <w:t xml:space="preserve"> </w:t>
      </w:r>
      <w:r w:rsidR="00F26C0F"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rsidP="00BA6F66">
      <w:pPr>
        <w:pStyle w:val="BodyText"/>
        <w:numPr>
          <w:ilvl w:val="0"/>
          <w:numId w:val="1"/>
        </w:numPr>
        <w:spacing w:before="120" w:afterAutospacing="0"/>
        <w:ind w:left="0" w:firstLine="0"/>
        <w:jc w:val="both"/>
        <w:rPr>
          <w:b/>
          <w:color w:val="000000"/>
        </w:rPr>
      </w:pPr>
      <w:r>
        <w:rPr>
          <w:rFonts w:cs="Arial"/>
          <w:b/>
        </w:rPr>
        <w:t>Scope</w:t>
      </w:r>
    </w:p>
    <w:p w14:paraId="45D2DBEC" w14:textId="35A81792" w:rsidR="00AD73D3" w:rsidRPr="00AD73D3" w:rsidRDefault="00AD73D3" w:rsidP="008D760F">
      <w:pPr>
        <w:pStyle w:val="BodyText"/>
        <w:spacing w:before="120" w:afterAutospacing="0"/>
        <w:jc w:val="both"/>
        <w:rPr>
          <w:color w:val="000000"/>
        </w:rPr>
      </w:pPr>
      <w:r w:rsidRPr="00AD73D3">
        <w:rPr>
          <w:rFonts w:cs="Arial"/>
        </w:rPr>
        <w:t xml:space="preserve">These Tealium Subscription Terms and Conditions (the </w:t>
      </w:r>
      <w:r w:rsidR="0054120D">
        <w:rPr>
          <w:rFonts w:cs="Arial"/>
        </w:rPr>
        <w:t>"</w:t>
      </w:r>
      <w:r w:rsidRPr="00AD73D3">
        <w:rPr>
          <w:rFonts w:cs="Arial"/>
        </w:rPr>
        <w:t>Terms and Conditions</w:t>
      </w:r>
      <w:r w:rsidR="0054120D">
        <w:rPr>
          <w:rFonts w:cs="Arial"/>
        </w:rPr>
        <w:t>"</w:t>
      </w:r>
      <w:r w:rsidRPr="00AD73D3">
        <w:rPr>
          <w:rFonts w:cs="Arial"/>
        </w:rPr>
        <w:t xml:space="preserve">) form part of the Master Services Agreement (or </w:t>
      </w:r>
      <w:r w:rsidR="0054120D">
        <w:rPr>
          <w:rFonts w:cs="Arial"/>
        </w:rPr>
        <w:t>"</w:t>
      </w:r>
      <w:r w:rsidRPr="00AD73D3">
        <w:rPr>
          <w:rFonts w:cs="Arial"/>
        </w:rPr>
        <w:t>MSA</w:t>
      </w:r>
      <w:r w:rsidR="0054120D">
        <w:rPr>
          <w:rFonts w:cs="Arial"/>
        </w:rPr>
        <w:t>"</w:t>
      </w:r>
      <w:r w:rsidRPr="00AD73D3">
        <w:rPr>
          <w:rFonts w:cs="Arial"/>
        </w:rPr>
        <w:t>) by and between Tealium Inc., (</w:t>
      </w:r>
      <w:r w:rsidR="0054120D">
        <w:rPr>
          <w:rFonts w:cs="Arial"/>
        </w:rPr>
        <w:t>"</w:t>
      </w:r>
      <w:r w:rsidRPr="00AD73D3">
        <w:rPr>
          <w:rFonts w:cs="Arial"/>
        </w:rPr>
        <w:t>Tealium</w:t>
      </w:r>
      <w:r w:rsidR="0054120D">
        <w:rPr>
          <w:rFonts w:cs="Arial"/>
        </w:rPr>
        <w:t>"</w:t>
      </w:r>
      <w:r w:rsidRPr="00AD73D3">
        <w:rPr>
          <w:rFonts w:cs="Arial"/>
        </w:rPr>
        <w:t>)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rsidP="00BA6F66">
      <w:pPr>
        <w:pStyle w:val="BodyText"/>
        <w:numPr>
          <w:ilvl w:val="0"/>
          <w:numId w:val="1"/>
        </w:numPr>
        <w:spacing w:before="120" w:afterAutospacing="0"/>
        <w:ind w:left="0" w:firstLine="0"/>
        <w:jc w:val="both"/>
        <w:rPr>
          <w:color w:val="000000"/>
        </w:rPr>
      </w:pPr>
      <w:r>
        <w:rPr>
          <w:b/>
          <w:color w:val="000000"/>
        </w:rPr>
        <w:t>Definitions</w:t>
      </w:r>
    </w:p>
    <w:p w14:paraId="5E141C84" w14:textId="483FAF68" w:rsidR="00672EAA"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Additional Usage Fee</w:t>
      </w:r>
      <w:r>
        <w:rPr>
          <w:rFonts w:cs="Arial"/>
          <w:color w:val="000000"/>
        </w:rPr>
        <w:t>"</w:t>
      </w:r>
      <w:r w:rsidR="00945ED4">
        <w:rPr>
          <w:rFonts w:cs="Arial"/>
          <w:color w:val="000000"/>
        </w:rPr>
        <w:t xml:space="preserve"> </w:t>
      </w:r>
      <w:r w:rsidR="00423DB4">
        <w:rPr>
          <w:color w:val="000000"/>
        </w:rPr>
        <w:t xml:space="preserve">or </w:t>
      </w:r>
      <w:r>
        <w:rPr>
          <w:color w:val="000000"/>
        </w:rPr>
        <w:t>"</w:t>
      </w:r>
      <w:r w:rsidR="00423DB4">
        <w:rPr>
          <w:color w:val="000000"/>
        </w:rPr>
        <w:t>Overage Fee</w:t>
      </w:r>
      <w:r>
        <w:rPr>
          <w:color w:val="000000"/>
        </w:rPr>
        <w:t>"</w:t>
      </w:r>
      <w:r w:rsidR="00423DB4" w:rsidRPr="00752E42">
        <w:rPr>
          <w:color w:val="000000"/>
        </w:rPr>
        <w:t xml:space="preserve"> </w:t>
      </w:r>
      <w:r w:rsidR="00945ED4">
        <w:rPr>
          <w:rFonts w:cs="Arial"/>
          <w:color w:val="000000"/>
        </w:rPr>
        <w:t xml:space="preserve">means the fee or fees identified on </w:t>
      </w:r>
      <w:r w:rsidR="00614B35">
        <w:rPr>
          <w:rFonts w:cs="Arial"/>
          <w:color w:val="000000"/>
        </w:rPr>
        <w:t>the applicable</w:t>
      </w:r>
      <w:r w:rsidR="00945ED4">
        <w:rPr>
          <w:rFonts w:cs="Arial"/>
          <w:color w:val="000000"/>
        </w:rPr>
        <w:t xml:space="preserve"> Service Orders that will apply if Customer's use of the Services exceeds the Authorized Usage Level.</w:t>
      </w:r>
    </w:p>
    <w:p w14:paraId="20E785B3" w14:textId="741D1F8A" w:rsidR="00B70EDC" w:rsidRPr="00B70EDC"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B70EDC" w:rsidRPr="00B70EDC">
        <w:rPr>
          <w:rFonts w:cs="Arial"/>
          <w:color w:val="000000"/>
        </w:rPr>
        <w:t>Attribute</w:t>
      </w:r>
      <w:r>
        <w:rPr>
          <w:rFonts w:cs="Arial"/>
          <w:color w:val="000000"/>
        </w:rPr>
        <w:t>"</w:t>
      </w:r>
      <w:r w:rsidR="00B70EDC" w:rsidRPr="00B70EDC">
        <w:rPr>
          <w:rFonts w:cs="Arial"/>
          <w:color w:val="000000"/>
        </w:rPr>
        <w:t xml:space="preserve"> means a unique characteristic of a Visitor or a particular visit to Customer’s </w:t>
      </w:r>
      <w:r w:rsidR="008E6BF0">
        <w:rPr>
          <w:rFonts w:cs="Arial"/>
          <w:color w:val="000000"/>
        </w:rPr>
        <w:t>Digital Property</w:t>
      </w:r>
      <w:r w:rsidR="00B70EDC" w:rsidRPr="00B70EDC">
        <w:rPr>
          <w:rFonts w:cs="Arial"/>
          <w:color w:val="000000"/>
        </w:rPr>
        <w:t xml:space="preserve"> that collects in the Tealium customer data platform. Examples of Attributes include visit duration, favorite product, active browser, badged visitor, exit URL, and date of purchase. Attribute limitations will be specified in the applicable Service Order. </w:t>
      </w:r>
    </w:p>
    <w:p w14:paraId="1AC40602" w14:textId="3A4CDB9A"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Authorized Usage Level</w:t>
      </w:r>
      <w:proofErr w:type="gramStart"/>
      <w:r>
        <w:rPr>
          <w:rFonts w:cs="Arial"/>
          <w:color w:val="000000"/>
        </w:rPr>
        <w:t>"</w:t>
      </w:r>
      <w:proofErr w:type="gramEnd"/>
      <w:r w:rsidR="00945ED4">
        <w:rPr>
          <w:rFonts w:cs="Arial"/>
          <w:color w:val="000000"/>
        </w:rPr>
        <w:t xml:space="preserve"> means the maximum number of Sessions</w:t>
      </w:r>
      <w:r w:rsidR="00B70EDC">
        <w:rPr>
          <w:rFonts w:cs="Arial"/>
          <w:color w:val="000000"/>
        </w:rPr>
        <w:t>,</w:t>
      </w:r>
      <w:r w:rsidR="00945ED4">
        <w:rPr>
          <w:rFonts w:cs="Arial"/>
          <w:color w:val="000000"/>
        </w:rPr>
        <w:t xml:space="preserve"> </w:t>
      </w:r>
      <w:r w:rsidR="00614B35">
        <w:rPr>
          <w:rFonts w:cs="Arial"/>
          <w:color w:val="000000"/>
        </w:rPr>
        <w:t>or Events</w:t>
      </w:r>
      <w:r w:rsidR="00B70EDC">
        <w:rPr>
          <w:rFonts w:cs="Arial"/>
          <w:color w:val="000000"/>
        </w:rPr>
        <w:t>, or Attributes</w:t>
      </w:r>
      <w:r w:rsidR="00614B35">
        <w:rPr>
          <w:rFonts w:cs="Arial"/>
          <w:color w:val="000000"/>
        </w:rPr>
        <w:t xml:space="preserve"> or other usage units (as specified on the applicable Service Order)</w:t>
      </w:r>
      <w:r w:rsidR="00614B35" w:rsidRPr="00614B35">
        <w:rPr>
          <w:color w:val="000000"/>
        </w:rPr>
        <w:t xml:space="preserve"> </w:t>
      </w:r>
      <w:r w:rsidR="00614B35">
        <w:rPr>
          <w:color w:val="000000"/>
        </w:rPr>
        <w:t>t</w:t>
      </w:r>
      <w:r w:rsidR="00945ED4">
        <w:rPr>
          <w:rFonts w:cs="Arial"/>
          <w:color w:val="000000"/>
        </w:rPr>
        <w:t>hat can be initiated using the Services without incurring an Additional Usage Fee.</w:t>
      </w:r>
    </w:p>
    <w:p w14:paraId="6D274461" w14:textId="654DA8E2" w:rsidR="00672EAA" w:rsidRDefault="0054120D" w:rsidP="00BA6F66">
      <w:pPr>
        <w:pStyle w:val="BodyText"/>
        <w:numPr>
          <w:ilvl w:val="1"/>
          <w:numId w:val="1"/>
        </w:numPr>
        <w:spacing w:before="120" w:afterAutospacing="0"/>
        <w:ind w:left="0" w:firstLine="0"/>
        <w:jc w:val="both"/>
        <w:rPr>
          <w:color w:val="000000"/>
        </w:rPr>
      </w:pPr>
      <w:r>
        <w:rPr>
          <w:color w:val="000000"/>
        </w:rPr>
        <w:t>"</w:t>
      </w:r>
      <w:r w:rsidR="00945ED4">
        <w:rPr>
          <w:color w:val="000000"/>
        </w:rPr>
        <w:t>Code</w:t>
      </w:r>
      <w:r>
        <w:rPr>
          <w:color w:val="000000"/>
        </w:rPr>
        <w:t>"</w:t>
      </w:r>
      <w:r w:rsidR="00945ED4">
        <w:rPr>
          <w:color w:val="000000"/>
        </w:rPr>
        <w:t xml:space="preserve"> means </w:t>
      </w:r>
      <w:r w:rsidR="00945ED4">
        <w:rPr>
          <w:rFonts w:cs="Arial"/>
          <w:color w:val="000000"/>
        </w:rPr>
        <w:t>any and all</w:t>
      </w:r>
      <w:r w:rsidR="00945ED4">
        <w:rPr>
          <w:color w:val="000000"/>
        </w:rPr>
        <w:t xml:space="preserve"> HTML code</w:t>
      </w:r>
      <w:r w:rsidR="000A773B">
        <w:rPr>
          <w:color w:val="000000"/>
        </w:rPr>
        <w:t>,</w:t>
      </w:r>
      <w:r w:rsidR="00945ED4">
        <w:rPr>
          <w:color w:val="000000"/>
        </w:rPr>
        <w:t xml:space="preserve"> JavaScript</w:t>
      </w:r>
      <w:r w:rsidR="000A773B">
        <w:rPr>
          <w:color w:val="000000"/>
        </w:rPr>
        <w:t xml:space="preserve">, </w:t>
      </w:r>
      <w:r w:rsidR="008E6BF0">
        <w:rPr>
          <w:color w:val="000000"/>
        </w:rPr>
        <w:t>mobile SDK</w:t>
      </w:r>
      <w:r w:rsidR="00E2768A">
        <w:rPr>
          <w:color w:val="000000"/>
        </w:rPr>
        <w:t xml:space="preserve"> </w:t>
      </w:r>
      <w:r w:rsidR="000A773B">
        <w:rPr>
          <w:color w:val="000000"/>
        </w:rPr>
        <w:t>or other computer language code or instructions</w:t>
      </w:r>
      <w:r w:rsidR="00945ED4">
        <w:rPr>
          <w:color w:val="000000"/>
        </w:rPr>
        <w:t xml:space="preserve"> that Tealium provides to Customer</w:t>
      </w:r>
      <w:r w:rsidR="00945ED4">
        <w:rPr>
          <w:rFonts w:cs="Arial"/>
          <w:color w:val="000000"/>
        </w:rPr>
        <w:t xml:space="preserve"> in conjunction with the Services.</w:t>
      </w:r>
      <w:r w:rsidR="00945ED4">
        <w:rPr>
          <w:color w:val="000000"/>
        </w:rPr>
        <w:t xml:space="preserve"> The Code will be deemed part of the Tealium Technology as such Technology is defined below.</w:t>
      </w:r>
    </w:p>
    <w:p w14:paraId="7B9610CE" w14:textId="1C4FDD42" w:rsidR="002F19C0" w:rsidRDefault="0054120D" w:rsidP="00BA6F66">
      <w:pPr>
        <w:pStyle w:val="BodyText"/>
        <w:numPr>
          <w:ilvl w:val="1"/>
          <w:numId w:val="1"/>
        </w:numPr>
        <w:spacing w:before="120" w:afterAutospacing="0"/>
        <w:ind w:left="0" w:firstLine="0"/>
        <w:jc w:val="both"/>
        <w:rPr>
          <w:color w:val="000000"/>
        </w:rPr>
      </w:pPr>
      <w:r>
        <w:t>"</w:t>
      </w:r>
      <w:r w:rsidR="002F19C0">
        <w:t>Collect Tag</w:t>
      </w:r>
      <w:proofErr w:type="gramStart"/>
      <w:r>
        <w:t>"</w:t>
      </w:r>
      <w:proofErr w:type="gramEnd"/>
      <w:r w:rsidR="002F19C0">
        <w:t xml:space="preserve"> means the single, specific piece of Code that enables the collection of data from </w:t>
      </w:r>
      <w:r w:rsidR="008E6BF0">
        <w:t xml:space="preserve">Digital Properties </w:t>
      </w:r>
      <w:r w:rsidR="002F19C0">
        <w:t>and transmission of that data to the Services.</w:t>
      </w:r>
    </w:p>
    <w:p w14:paraId="0C7CD693" w14:textId="2ADEF685" w:rsidR="002F19C0" w:rsidRPr="002F19C0" w:rsidRDefault="0054120D" w:rsidP="00BA6F66">
      <w:pPr>
        <w:pStyle w:val="BodyText"/>
        <w:numPr>
          <w:ilvl w:val="1"/>
          <w:numId w:val="1"/>
        </w:numPr>
        <w:spacing w:before="120" w:afterAutospacing="0"/>
        <w:ind w:left="0" w:firstLine="0"/>
        <w:jc w:val="both"/>
        <w:rPr>
          <w:color w:val="000000"/>
        </w:rPr>
      </w:pPr>
      <w:r>
        <w:rPr>
          <w:rFonts w:cs="Arial"/>
          <w:color w:val="000000"/>
        </w:rPr>
        <w:t>"</w:t>
      </w:r>
      <w:r w:rsidR="00614B35" w:rsidRPr="00614B35">
        <w:rPr>
          <w:color w:val="000000"/>
        </w:rPr>
        <w:t>Confidential Information</w:t>
      </w:r>
      <w:r>
        <w:rPr>
          <w:rFonts w:cs="Arial"/>
          <w:color w:val="000000"/>
        </w:rPr>
        <w:t>"</w:t>
      </w:r>
      <w:r w:rsidR="00614B35" w:rsidRPr="00614B35">
        <w:rPr>
          <w:color w:val="000000"/>
        </w:rPr>
        <w:t xml:space="preserve"> means any information </w:t>
      </w:r>
      <w:r w:rsidR="00614B35" w:rsidRPr="00F141A6">
        <w:rPr>
          <w:rFonts w:cs="Arial"/>
          <w:color w:val="000000"/>
        </w:rPr>
        <w:t>disclosed by one</w:t>
      </w:r>
      <w:r w:rsidR="00614B35" w:rsidRPr="00614B35">
        <w:rPr>
          <w:color w:val="000000"/>
        </w:rPr>
        <w:t xml:space="preserve"> </w:t>
      </w:r>
      <w:r w:rsidR="00A56948">
        <w:rPr>
          <w:color w:val="000000"/>
        </w:rPr>
        <w:t>P</w:t>
      </w:r>
      <w:r w:rsidR="00614B35" w:rsidRPr="00614B35">
        <w:rPr>
          <w:color w:val="000000"/>
        </w:rPr>
        <w:t xml:space="preserve">arty to the other </w:t>
      </w:r>
      <w:r w:rsidR="00614B35" w:rsidRPr="00F141A6">
        <w:rPr>
          <w:rFonts w:cs="Arial"/>
          <w:color w:val="000000"/>
        </w:rPr>
        <w:t xml:space="preserve">in writing and marked </w:t>
      </w:r>
      <w:r>
        <w:rPr>
          <w:rFonts w:cs="Arial"/>
          <w:color w:val="000000"/>
        </w:rPr>
        <w:t>"</w:t>
      </w:r>
      <w:r w:rsidR="00614B35" w:rsidRPr="00F141A6">
        <w:rPr>
          <w:rFonts w:cs="Arial"/>
          <w:color w:val="000000"/>
        </w:rPr>
        <w:t>confidential</w:t>
      </w:r>
      <w:r>
        <w:rPr>
          <w:rFonts w:cs="Arial"/>
          <w:color w:val="000000"/>
        </w:rPr>
        <w:t>"</w:t>
      </w:r>
      <w:r w:rsidR="00614B35" w:rsidRPr="00F141A6">
        <w:rPr>
          <w:rFonts w:cs="Arial"/>
          <w:color w:val="000000"/>
        </w:rPr>
        <w:t xml:space="preserve"> or </w:t>
      </w:r>
      <w:r w:rsidR="00614B35" w:rsidRPr="00614B35">
        <w:rPr>
          <w:color w:val="000000"/>
        </w:rPr>
        <w:t>disclosed orally and</w:t>
      </w:r>
      <w:r w:rsidR="00614B35" w:rsidRPr="00F141A6">
        <w:rPr>
          <w:rFonts w:cs="Arial"/>
          <w:color w:val="000000"/>
        </w:rPr>
        <w:t xml:space="preserve">, within ten (10) business days of disclosure, reduced to writing and marked </w:t>
      </w:r>
      <w:r>
        <w:rPr>
          <w:rFonts w:cs="Arial"/>
          <w:color w:val="000000"/>
        </w:rPr>
        <w:t>"</w:t>
      </w:r>
      <w:r w:rsidR="00614B35" w:rsidRPr="00F141A6">
        <w:rPr>
          <w:rFonts w:cs="Arial"/>
          <w:color w:val="000000"/>
        </w:rPr>
        <w:t>confidential</w:t>
      </w:r>
      <w:r>
        <w:rPr>
          <w:rFonts w:cs="Arial"/>
          <w:color w:val="000000"/>
        </w:rPr>
        <w:t>"</w:t>
      </w:r>
      <w:r w:rsidR="00614B35" w:rsidRPr="00F141A6">
        <w:rPr>
          <w:rFonts w:cs="Arial"/>
          <w:color w:val="000000"/>
        </w:rPr>
        <w:t xml:space="preserve"> and information which is</w:t>
      </w:r>
      <w:r w:rsidR="00614B35" w:rsidRPr="00614B35">
        <w:rPr>
          <w:color w:val="000000"/>
        </w:rPr>
        <w:t xml:space="preserve"> not marked </w:t>
      </w:r>
      <w:r w:rsidR="00614B35" w:rsidRPr="00F141A6">
        <w:rPr>
          <w:rFonts w:cs="Arial"/>
          <w:color w:val="000000"/>
        </w:rPr>
        <w:t xml:space="preserve">as </w:t>
      </w:r>
      <w:r>
        <w:rPr>
          <w:rFonts w:cs="Arial"/>
          <w:color w:val="000000"/>
        </w:rPr>
        <w:t>"</w:t>
      </w:r>
      <w:r w:rsidR="00614B35" w:rsidRPr="00614B35">
        <w:rPr>
          <w:color w:val="000000"/>
        </w:rPr>
        <w:t>confidential</w:t>
      </w:r>
      <w:r>
        <w:rPr>
          <w:rFonts w:cs="Arial"/>
          <w:color w:val="000000"/>
        </w:rPr>
        <w:t>"</w:t>
      </w:r>
      <w:r w:rsidR="00614B35" w:rsidRPr="00614B35">
        <w:rPr>
          <w:color w:val="000000"/>
        </w:rPr>
        <w:t xml:space="preserve"> which should, under the circumstances, be understood to be confidential by a person exercising reasonable business judgment. Without limiting the foregoing, Tealium Technology will be deemed </w:t>
      </w:r>
      <w:r w:rsidR="002F19C0">
        <w:rPr>
          <w:color w:val="000000"/>
        </w:rPr>
        <w:t>Tealium</w:t>
      </w:r>
      <w:r w:rsidR="00614B35" w:rsidRPr="00614B35">
        <w:rPr>
          <w:color w:val="000000"/>
        </w:rPr>
        <w:t xml:space="preserve"> Confidential Information </w:t>
      </w:r>
      <w:r w:rsidR="002F19C0">
        <w:rPr>
          <w:rFonts w:cs="Arial"/>
          <w:color w:val="000000"/>
        </w:rPr>
        <w:t>and Customer Data will be deemed Customer Confidential Information.</w:t>
      </w:r>
    </w:p>
    <w:p w14:paraId="26477771" w14:textId="613B8C92" w:rsidR="00A001EA" w:rsidRDefault="00A001EA" w:rsidP="00A001EA">
      <w:pPr>
        <w:pStyle w:val="BodyText"/>
        <w:numPr>
          <w:ilvl w:val="1"/>
          <w:numId w:val="1"/>
        </w:numPr>
        <w:tabs>
          <w:tab w:val="num" w:pos="792"/>
        </w:tabs>
        <w:spacing w:before="120" w:afterAutospacing="0"/>
        <w:ind w:left="0" w:firstLine="0"/>
        <w:jc w:val="both"/>
        <w:rPr>
          <w:color w:val="000000"/>
        </w:rPr>
      </w:pPr>
      <w:r>
        <w:rPr>
          <w:color w:val="000000"/>
        </w:rPr>
        <w:t xml:space="preserve">"Connector" means a connection between Tealium servers and a Customer-selected vendor’s servers as implemented in connection with the Tealium </w:t>
      </w:r>
      <w:proofErr w:type="spellStart"/>
      <w:r>
        <w:rPr>
          <w:color w:val="000000"/>
        </w:rPr>
        <w:t>AudienceStream</w:t>
      </w:r>
      <w:proofErr w:type="spellEnd"/>
      <w:r>
        <w:rPr>
          <w:color w:val="000000"/>
        </w:rPr>
        <w:t xml:space="preserve"> or </w:t>
      </w:r>
      <w:proofErr w:type="spellStart"/>
      <w:r w:rsidR="008E6BF0">
        <w:rPr>
          <w:color w:val="000000"/>
        </w:rPr>
        <w:t>EventStream</w:t>
      </w:r>
      <w:proofErr w:type="spellEnd"/>
      <w:r>
        <w:rPr>
          <w:color w:val="000000"/>
        </w:rPr>
        <w:t xml:space="preserve"> Service. </w:t>
      </w:r>
    </w:p>
    <w:p w14:paraId="1EBDE5D9" w14:textId="77777777" w:rsidR="00A001EA" w:rsidRPr="001A33E2" w:rsidRDefault="00A001EA" w:rsidP="00A001EA">
      <w:pPr>
        <w:pStyle w:val="BodyText"/>
        <w:numPr>
          <w:ilvl w:val="1"/>
          <w:numId w:val="1"/>
        </w:numPr>
        <w:tabs>
          <w:tab w:val="num" w:pos="792"/>
        </w:tabs>
        <w:spacing w:before="120" w:afterAutospacing="0"/>
        <w:ind w:left="0" w:firstLine="0"/>
        <w:jc w:val="both"/>
        <w:rPr>
          <w:color w:val="000000"/>
        </w:rPr>
      </w:pPr>
      <w:r>
        <w:rPr>
          <w:color w:val="000000"/>
        </w:rPr>
        <w:t>"</w:t>
      </w:r>
      <w:r w:rsidRPr="0054120D">
        <w:rPr>
          <w:color w:val="000000"/>
        </w:rPr>
        <w:t>Connector Action</w:t>
      </w:r>
      <w:r>
        <w:rPr>
          <w:color w:val="000000"/>
        </w:rPr>
        <w:t>"</w:t>
      </w:r>
      <w:r w:rsidRPr="0054120D">
        <w:rPr>
          <w:color w:val="000000"/>
        </w:rPr>
        <w:t xml:space="preserve"> means a specific configuration in a Connector that enables a specific stream of Event or Visitor data to a specific API. </w:t>
      </w:r>
    </w:p>
    <w:p w14:paraId="7627675B" w14:textId="77777777" w:rsidR="00A001EA" w:rsidRDefault="00A001EA" w:rsidP="00A001EA">
      <w:pPr>
        <w:pStyle w:val="BodyText"/>
        <w:numPr>
          <w:ilvl w:val="1"/>
          <w:numId w:val="1"/>
        </w:numPr>
        <w:tabs>
          <w:tab w:val="num" w:pos="792"/>
        </w:tabs>
        <w:spacing w:before="120" w:afterAutospacing="0"/>
        <w:ind w:left="0" w:firstLine="0"/>
        <w:jc w:val="both"/>
        <w:rPr>
          <w:color w:val="000000"/>
        </w:rPr>
      </w:pPr>
      <w:r>
        <w:rPr>
          <w:color w:val="000000"/>
        </w:rPr>
        <w:lastRenderedPageBreak/>
        <w:t xml:space="preserve">"Connector Call" means Event or Visitor data transmitted from a Tealium server via a Connector Action. </w:t>
      </w:r>
    </w:p>
    <w:p w14:paraId="16772C49" w14:textId="448C95D4" w:rsidR="00672EAA" w:rsidRDefault="0054120D" w:rsidP="00BA6F66">
      <w:pPr>
        <w:pStyle w:val="BodyText"/>
        <w:numPr>
          <w:ilvl w:val="1"/>
          <w:numId w:val="1"/>
        </w:numPr>
        <w:spacing w:before="120" w:afterAutospacing="0"/>
        <w:ind w:left="0" w:firstLine="0"/>
        <w:jc w:val="both"/>
        <w:rPr>
          <w:color w:val="000000"/>
        </w:rPr>
      </w:pPr>
      <w:r>
        <w:rPr>
          <w:rFonts w:cs="Arial"/>
          <w:color w:val="000000"/>
        </w:rPr>
        <w:t>"</w:t>
      </w:r>
      <w:r w:rsidR="002F19C0" w:rsidRPr="00154C02">
        <w:rPr>
          <w:rFonts w:cs="Arial"/>
          <w:color w:val="000000"/>
        </w:rPr>
        <w:t>Customer Data</w:t>
      </w:r>
      <w:r>
        <w:rPr>
          <w:rFonts w:cs="Arial"/>
          <w:color w:val="000000"/>
        </w:rPr>
        <w:t>"</w:t>
      </w:r>
      <w:r w:rsidR="002F19C0" w:rsidRPr="00154C02">
        <w:rPr>
          <w:rFonts w:cs="Arial"/>
          <w:color w:val="000000"/>
        </w:rPr>
        <w:t xml:space="preserve"> </w:t>
      </w:r>
      <w:r w:rsidR="002F19C0" w:rsidRPr="004A105B">
        <w:rPr>
          <w:rFonts w:cs="Arial"/>
          <w:color w:val="000000"/>
        </w:rPr>
        <w:t>means electronic data and information submitted by or for Customer to the Services</w:t>
      </w:r>
      <w:r w:rsidR="002F19C0">
        <w:rPr>
          <w:rFonts w:cs="Arial"/>
          <w:color w:val="000000"/>
        </w:rPr>
        <w:t>.</w:t>
      </w:r>
      <w:r w:rsidR="002F19C0" w:rsidRPr="00614B35" w:rsidDel="002F19C0">
        <w:rPr>
          <w:color w:val="000000"/>
        </w:rPr>
        <w:t xml:space="preserve"> </w:t>
      </w:r>
      <w:r w:rsidR="00614B35" w:rsidDel="00614B35">
        <w:rPr>
          <w:color w:val="000000"/>
        </w:rPr>
        <w:t xml:space="preserve"> </w:t>
      </w:r>
      <w:r w:rsidR="00945ED4">
        <w:rPr>
          <w:rFonts w:cs="Arial"/>
          <w:color w:val="000000"/>
        </w:rPr>
        <w:t xml:space="preserve"> </w:t>
      </w:r>
    </w:p>
    <w:p w14:paraId="78D40627" w14:textId="3C129328" w:rsidR="00D24807"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D24807" w:rsidRPr="00D24807">
        <w:rPr>
          <w:rFonts w:cs="Arial"/>
          <w:color w:val="000000"/>
        </w:rPr>
        <w:t>Data Retention Period</w:t>
      </w:r>
      <w:r>
        <w:rPr>
          <w:rFonts w:cs="Arial"/>
          <w:color w:val="000000"/>
        </w:rPr>
        <w:t>"</w:t>
      </w:r>
      <w:r w:rsidR="00D24807" w:rsidRPr="00D24807">
        <w:rPr>
          <w:rFonts w:cs="Arial"/>
          <w:color w:val="000000"/>
        </w:rPr>
        <w:t xml:space="preserve"> means the period of time </w:t>
      </w:r>
      <w:r w:rsidR="002F5B40">
        <w:rPr>
          <w:rFonts w:cs="Arial"/>
          <w:color w:val="000000"/>
        </w:rPr>
        <w:t>E</w:t>
      </w:r>
      <w:r w:rsidR="00D24807" w:rsidRPr="00D24807">
        <w:rPr>
          <w:rFonts w:cs="Arial"/>
          <w:color w:val="000000"/>
        </w:rPr>
        <w:t>vent</w:t>
      </w:r>
      <w:r w:rsidR="00390714">
        <w:rPr>
          <w:rFonts w:cs="Arial"/>
          <w:color w:val="000000"/>
        </w:rPr>
        <w:t>-</w:t>
      </w:r>
      <w:r w:rsidR="00D24807" w:rsidRPr="00D24807">
        <w:rPr>
          <w:rFonts w:cs="Arial"/>
          <w:color w:val="000000"/>
        </w:rPr>
        <w:t>related or audience</w:t>
      </w:r>
      <w:r w:rsidR="00390714">
        <w:rPr>
          <w:rFonts w:cs="Arial"/>
          <w:color w:val="000000"/>
        </w:rPr>
        <w:t>-</w:t>
      </w:r>
      <w:r w:rsidR="00D24807" w:rsidRPr="00D24807">
        <w:rPr>
          <w:rFonts w:cs="Arial"/>
          <w:color w:val="000000"/>
        </w:rPr>
        <w:t xml:space="preserve">related data will be retained in a Customer-selected Tealium data storage Service. </w:t>
      </w:r>
      <w:r w:rsidR="00390714">
        <w:rPr>
          <w:color w:val="000000"/>
        </w:rPr>
        <w:t xml:space="preserve">Customer Data will be retained for the Data Retention Period specified in the applicable Service order (or more in </w:t>
      </w:r>
      <w:proofErr w:type="spellStart"/>
      <w:r w:rsidR="00390714">
        <w:rPr>
          <w:color w:val="000000"/>
        </w:rPr>
        <w:t>Tealium’s</w:t>
      </w:r>
      <w:proofErr w:type="spellEnd"/>
      <w:r w:rsidR="00390714">
        <w:rPr>
          <w:color w:val="000000"/>
        </w:rPr>
        <w:t xml:space="preserve"> discretion)</w:t>
      </w:r>
    </w:p>
    <w:p w14:paraId="24DCDCB2" w14:textId="467D77BD" w:rsidR="008E6BF0" w:rsidRDefault="008E6BF0" w:rsidP="00BA6F66">
      <w:pPr>
        <w:pStyle w:val="BodyText"/>
        <w:numPr>
          <w:ilvl w:val="1"/>
          <w:numId w:val="1"/>
        </w:numPr>
        <w:tabs>
          <w:tab w:val="num" w:pos="792"/>
        </w:tabs>
        <w:spacing w:before="120" w:afterAutospacing="0"/>
        <w:ind w:left="0" w:firstLine="0"/>
        <w:jc w:val="both"/>
        <w:rPr>
          <w:rFonts w:cs="Arial"/>
          <w:color w:val="000000"/>
        </w:rPr>
      </w:pPr>
      <w:r w:rsidRPr="00752E42">
        <w:rPr>
          <w:color w:val="000000"/>
        </w:rPr>
        <w:t>"</w:t>
      </w:r>
      <w:r>
        <w:rPr>
          <w:color w:val="000000"/>
        </w:rPr>
        <w:t>Digital Property” (</w:t>
      </w:r>
      <w:proofErr w:type="spellStart"/>
      <w:r>
        <w:rPr>
          <w:color w:val="000000"/>
        </w:rPr>
        <w:t>fka</w:t>
      </w:r>
      <w:proofErr w:type="spellEnd"/>
      <w:r>
        <w:rPr>
          <w:color w:val="000000"/>
        </w:rPr>
        <w:t xml:space="preserve"> “</w:t>
      </w:r>
      <w:r w:rsidRPr="00752E42">
        <w:rPr>
          <w:color w:val="000000"/>
        </w:rPr>
        <w:t>Authorized Domain"</w:t>
      </w:r>
      <w:r>
        <w:rPr>
          <w:color w:val="000000"/>
        </w:rPr>
        <w:t>)</w:t>
      </w:r>
      <w:r w:rsidRPr="00752E42">
        <w:rPr>
          <w:color w:val="000000"/>
        </w:rPr>
        <w:t xml:space="preserve"> means a </w:t>
      </w:r>
      <w:r>
        <w:rPr>
          <w:color w:val="000000"/>
        </w:rPr>
        <w:t>domain, native app, mobile app, connected device, or digital instance</w:t>
      </w:r>
      <w:r w:rsidRPr="00752E42">
        <w:rPr>
          <w:color w:val="000000"/>
        </w:rPr>
        <w:t xml:space="preserve"> owned or administered by Customer</w:t>
      </w:r>
      <w:r>
        <w:rPr>
          <w:color w:val="000000"/>
        </w:rPr>
        <w:t xml:space="preserve"> on which Services are deployed.</w:t>
      </w:r>
    </w:p>
    <w:p w14:paraId="26FC7E8B" w14:textId="1BA9AA48" w:rsidR="002F19C0" w:rsidRDefault="0054120D" w:rsidP="00BA6F66">
      <w:pPr>
        <w:pStyle w:val="BodyText"/>
        <w:numPr>
          <w:ilvl w:val="1"/>
          <w:numId w:val="1"/>
        </w:numPr>
        <w:tabs>
          <w:tab w:val="num" w:pos="792"/>
        </w:tabs>
        <w:spacing w:before="120" w:afterAutospacing="0"/>
        <w:ind w:left="0" w:firstLine="0"/>
        <w:jc w:val="both"/>
        <w:rPr>
          <w:rFonts w:cs="Arial"/>
          <w:color w:val="000000"/>
        </w:rPr>
      </w:pPr>
      <w:r>
        <w:rPr>
          <w:color w:val="000000"/>
        </w:rPr>
        <w:t>"</w:t>
      </w:r>
      <w:r w:rsidR="002F19C0">
        <w:rPr>
          <w:color w:val="000000"/>
        </w:rPr>
        <w:t>Documentation</w:t>
      </w:r>
      <w:r>
        <w:rPr>
          <w:color w:val="000000"/>
        </w:rPr>
        <w:t>"</w:t>
      </w:r>
      <w:r w:rsidR="002F19C0">
        <w:rPr>
          <w:color w:val="000000"/>
        </w:rPr>
        <w:t xml:space="preserve"> means </w:t>
      </w:r>
      <w:proofErr w:type="spellStart"/>
      <w:r w:rsidR="002F19C0">
        <w:rPr>
          <w:color w:val="000000"/>
        </w:rPr>
        <w:t>Tealium's</w:t>
      </w:r>
      <w:proofErr w:type="spellEnd"/>
      <w:r w:rsidR="002F19C0">
        <w:rPr>
          <w:color w:val="000000"/>
        </w:rPr>
        <w:t xml:space="preserve"> published online help files</w:t>
      </w:r>
      <w:r w:rsidR="00F45A3E">
        <w:rPr>
          <w:color w:val="000000"/>
        </w:rPr>
        <w:t>.</w:t>
      </w:r>
    </w:p>
    <w:p w14:paraId="55B193B6" w14:textId="67AF798C" w:rsidR="00FA4F61" w:rsidRPr="0095250E"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FA4F61">
        <w:rPr>
          <w:rFonts w:cs="Arial"/>
          <w:color w:val="000000"/>
        </w:rPr>
        <w:t>Event</w:t>
      </w:r>
      <w:r>
        <w:rPr>
          <w:rFonts w:cs="Arial"/>
          <w:color w:val="000000"/>
        </w:rPr>
        <w:t>"</w:t>
      </w:r>
      <w:r w:rsidR="00945ED4" w:rsidRPr="00FA4F61">
        <w:rPr>
          <w:rFonts w:cs="Arial"/>
          <w:color w:val="000000"/>
        </w:rPr>
        <w:t xml:space="preserve"> </w:t>
      </w:r>
      <w:r w:rsidR="00FA4F61" w:rsidRPr="0095250E">
        <w:rPr>
          <w:rFonts w:cs="Arial"/>
        </w:rPr>
        <w:t xml:space="preserve">means any call made to </w:t>
      </w:r>
      <w:proofErr w:type="spellStart"/>
      <w:r w:rsidR="00FA4F61" w:rsidRPr="0095250E">
        <w:rPr>
          <w:rFonts w:cs="Arial"/>
        </w:rPr>
        <w:t>Tealium's</w:t>
      </w:r>
      <w:proofErr w:type="spellEnd"/>
      <w:r w:rsidR="00FA4F61" w:rsidRPr="0095250E">
        <w:rPr>
          <w:rFonts w:cs="Arial"/>
        </w:rPr>
        <w:t xml:space="preserve"> data collection servers</w:t>
      </w:r>
      <w:r w:rsidR="009B670A">
        <w:rPr>
          <w:rFonts w:cs="Arial"/>
        </w:rPr>
        <w:t>,</w:t>
      </w:r>
      <w:r w:rsidR="00FA4F61" w:rsidRPr="0095250E">
        <w:rPr>
          <w:rFonts w:cs="Arial"/>
        </w:rPr>
        <w:t xml:space="preserve"> or any row of data uploaded to Tealium by or on behalf of Customer using </w:t>
      </w:r>
      <w:proofErr w:type="spellStart"/>
      <w:r w:rsidR="00FA4F61" w:rsidRPr="0095250E">
        <w:rPr>
          <w:rFonts w:cs="Arial"/>
        </w:rPr>
        <w:t>Tealium's</w:t>
      </w:r>
      <w:proofErr w:type="spellEnd"/>
      <w:r w:rsidR="00FA4F61" w:rsidRPr="0095250E">
        <w:rPr>
          <w:rFonts w:cs="Arial"/>
        </w:rPr>
        <w:t xml:space="preserve"> </w:t>
      </w:r>
      <w:proofErr w:type="spellStart"/>
      <w:r w:rsidR="00FA4F61" w:rsidRPr="0095250E">
        <w:rPr>
          <w:rFonts w:cs="Arial"/>
        </w:rPr>
        <w:t>omnichannel</w:t>
      </w:r>
      <w:proofErr w:type="spellEnd"/>
      <w:r w:rsidR="00FA4F61" w:rsidRPr="0095250E">
        <w:rPr>
          <w:rFonts w:cs="Arial"/>
        </w:rPr>
        <w:t xml:space="preserve"> capability</w:t>
      </w:r>
      <w:r w:rsidR="00AA1B35" w:rsidRPr="00B117ED">
        <w:rPr>
          <w:rFonts w:cs="Arial"/>
          <w:color w:val="000000"/>
        </w:rPr>
        <w:t xml:space="preserve">, </w:t>
      </w:r>
      <w:r w:rsidR="00AA1B35" w:rsidRPr="004039CC">
        <w:rPr>
          <w:rFonts w:cs="Arial"/>
          <w:color w:val="1A1A1A"/>
        </w:rPr>
        <w:t xml:space="preserve">or any </w:t>
      </w:r>
      <w:r w:rsidR="00AA1B35">
        <w:rPr>
          <w:rFonts w:cs="Arial"/>
          <w:color w:val="1A1A1A"/>
        </w:rPr>
        <w:t>Connector Call</w:t>
      </w:r>
      <w:r w:rsidR="009776E8">
        <w:rPr>
          <w:rFonts w:cs="Arial"/>
          <w:color w:val="1A1A1A"/>
        </w:rPr>
        <w:t>,</w:t>
      </w:r>
      <w:r w:rsidR="00AA1B35">
        <w:rPr>
          <w:rFonts w:cs="Arial"/>
          <w:color w:val="1A1A1A"/>
        </w:rPr>
        <w:t xml:space="preserve"> or other </w:t>
      </w:r>
      <w:r w:rsidR="00AA1B35" w:rsidRPr="004039CC">
        <w:rPr>
          <w:rFonts w:cs="Arial"/>
          <w:color w:val="1A1A1A"/>
        </w:rPr>
        <w:t xml:space="preserve">API call made to Tealium </w:t>
      </w:r>
      <w:r w:rsidR="00AA1B35">
        <w:rPr>
          <w:rFonts w:cs="Arial"/>
          <w:color w:val="1A1A1A"/>
        </w:rPr>
        <w:t>by</w:t>
      </w:r>
      <w:r w:rsidR="00AA1B35" w:rsidRPr="004039CC">
        <w:rPr>
          <w:rFonts w:cs="Arial"/>
          <w:color w:val="1A1A1A"/>
        </w:rPr>
        <w:t xml:space="preserve"> or</w:t>
      </w:r>
      <w:r w:rsidR="00AA1B35">
        <w:rPr>
          <w:rFonts w:cs="Arial"/>
          <w:color w:val="1A1A1A"/>
        </w:rPr>
        <w:t xml:space="preserve"> on</w:t>
      </w:r>
      <w:r w:rsidR="00AA1B35" w:rsidRPr="004039CC">
        <w:rPr>
          <w:rFonts w:cs="Arial"/>
          <w:color w:val="1A1A1A"/>
        </w:rPr>
        <w:t xml:space="preserve"> behalf of Customer</w:t>
      </w:r>
      <w:r w:rsidR="00FA4F61">
        <w:rPr>
          <w:rFonts w:cs="Arial"/>
        </w:rPr>
        <w:t>.</w:t>
      </w:r>
    </w:p>
    <w:p w14:paraId="7C0A59E8" w14:textId="2FA43C39" w:rsidR="00FA4F61"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FA4F61" w:rsidRPr="00933E65">
        <w:rPr>
          <w:rFonts w:cs="Arial"/>
          <w:color w:val="000000"/>
        </w:rPr>
        <w:t>Highly Sensitive Data</w:t>
      </w:r>
      <w:r>
        <w:rPr>
          <w:rFonts w:cs="Arial"/>
          <w:color w:val="000000"/>
        </w:rPr>
        <w:t>"</w:t>
      </w:r>
      <w:r w:rsidR="00FA4F61" w:rsidRPr="00933E65">
        <w:rPr>
          <w:rFonts w:cs="Arial"/>
          <w:color w:val="000000"/>
        </w:rPr>
        <w:t xml:space="preserve"> </w:t>
      </w:r>
      <w:r w:rsidR="00FA4F61">
        <w:rPr>
          <w:rFonts w:cs="Arial"/>
          <w:color w:val="000000"/>
        </w:rPr>
        <w:t>means</w:t>
      </w:r>
      <w:r w:rsidR="00FA4F61" w:rsidRPr="00933E65">
        <w:rPr>
          <w:rFonts w:cs="Arial"/>
          <w:color w:val="000000"/>
        </w:rPr>
        <w:t xml:space="preserve"> personal</w:t>
      </w:r>
      <w:r w:rsidR="00761BEB">
        <w:rPr>
          <w:color w:val="000000"/>
        </w:rPr>
        <w:t>ly identifiable</w:t>
      </w:r>
      <w:r w:rsidR="00FA4F61" w:rsidRPr="00933E65">
        <w:rPr>
          <w:rFonts w:cs="Arial"/>
          <w:color w:val="000000"/>
        </w:rPr>
        <w:t xml:space="preserve"> information whose unauthorized disclosure or use could reasonably entail </w:t>
      </w:r>
      <w:r w:rsidR="00F45A3E">
        <w:rPr>
          <w:rFonts w:cs="Arial"/>
          <w:color w:val="000000"/>
        </w:rPr>
        <w:t xml:space="preserve">a serious </w:t>
      </w:r>
      <w:r w:rsidR="00FA4F61" w:rsidRPr="00933E65">
        <w:rPr>
          <w:rFonts w:cs="Arial"/>
          <w:color w:val="000000"/>
        </w:rPr>
        <w:t xml:space="preserve">potential </w:t>
      </w:r>
      <w:r w:rsidR="00F45A3E">
        <w:rPr>
          <w:rFonts w:cs="Arial"/>
          <w:color w:val="000000"/>
        </w:rPr>
        <w:t xml:space="preserve">security or privacy </w:t>
      </w:r>
      <w:r w:rsidR="00FA4F61" w:rsidRPr="00933E65">
        <w:rPr>
          <w:rFonts w:cs="Arial"/>
          <w:color w:val="000000"/>
        </w:rPr>
        <w:t xml:space="preserve">risk for a data subject, including but not limited to government issued identification numbers such as national insurance numbers, passport numbers, driver’s license numbers, or similar identifier, or credit or debit card numbers, medical </w:t>
      </w:r>
      <w:r w:rsidR="00390714">
        <w:rPr>
          <w:rFonts w:cs="Arial"/>
          <w:color w:val="000000"/>
        </w:rPr>
        <w:t xml:space="preserve">or financial </w:t>
      </w:r>
      <w:r w:rsidR="00FA4F61" w:rsidRPr="00933E65">
        <w:rPr>
          <w:rFonts w:cs="Arial"/>
          <w:color w:val="000000"/>
        </w:rPr>
        <w:t>information, and/or financial</w:t>
      </w:r>
      <w:r w:rsidR="00390714">
        <w:rPr>
          <w:rFonts w:cs="Arial"/>
          <w:color w:val="000000"/>
        </w:rPr>
        <w:t xml:space="preserve">, </w:t>
      </w:r>
      <w:r w:rsidR="00FA4F61" w:rsidRPr="00933E65">
        <w:rPr>
          <w:rFonts w:cs="Arial"/>
          <w:color w:val="000000"/>
        </w:rPr>
        <w:t xml:space="preserve">medical </w:t>
      </w:r>
      <w:r w:rsidR="00390714">
        <w:rPr>
          <w:rFonts w:cs="Arial"/>
          <w:color w:val="000000"/>
        </w:rPr>
        <w:t xml:space="preserve">or other </w:t>
      </w:r>
      <w:r w:rsidR="00FA4F61" w:rsidRPr="00933E65">
        <w:rPr>
          <w:rFonts w:cs="Arial"/>
          <w:color w:val="000000"/>
        </w:rPr>
        <w:t>account authentication data, such as passwords or PINs.</w:t>
      </w:r>
    </w:p>
    <w:p w14:paraId="58F3F484" w14:textId="3E18A9D2" w:rsidR="00805BA3" w:rsidRPr="006801EB" w:rsidRDefault="00805BA3" w:rsidP="00BA6F66">
      <w:pPr>
        <w:pStyle w:val="BodyText"/>
        <w:numPr>
          <w:ilvl w:val="1"/>
          <w:numId w:val="1"/>
        </w:numPr>
        <w:tabs>
          <w:tab w:val="num" w:pos="792"/>
        </w:tabs>
        <w:spacing w:before="120" w:afterAutospacing="0"/>
        <w:ind w:left="0" w:firstLine="0"/>
        <w:jc w:val="both"/>
        <w:rPr>
          <w:rFonts w:cs="Arial"/>
          <w:color w:val="000000"/>
        </w:rPr>
      </w:pPr>
      <w:r w:rsidRPr="006801EB">
        <w:rPr>
          <w:rFonts w:cs="Arial"/>
          <w:color w:val="000000"/>
        </w:rPr>
        <w:t xml:space="preserve">“Personal Data” means </w:t>
      </w:r>
      <w:r w:rsidRPr="006801EB">
        <w:rPr>
          <w:rFonts w:cs="Calibri"/>
        </w:rPr>
        <w:t>information about an individual that can be used to identify, contact or locate a specific individual; can be combined with other information that is linked to a specific individual to identify, contact or locate a specific individual; or is defined as “personal data” or “personal information” by applicable laws or regulations relating to the collection, use, storage or disclosure of information about an identifiable individual</w:t>
      </w:r>
      <w:r w:rsidR="006801EB">
        <w:rPr>
          <w:rFonts w:cs="Calibri"/>
        </w:rPr>
        <w:t>.</w:t>
      </w:r>
    </w:p>
    <w:p w14:paraId="55017B90" w14:textId="039813AA" w:rsidR="00672EAA" w:rsidRDefault="0054120D" w:rsidP="00BA6F66">
      <w:pPr>
        <w:pStyle w:val="BodyText"/>
        <w:numPr>
          <w:ilvl w:val="1"/>
          <w:numId w:val="1"/>
        </w:numPr>
        <w:spacing w:before="120" w:afterAutospacing="0"/>
        <w:ind w:left="0" w:firstLine="0"/>
        <w:jc w:val="both"/>
        <w:rPr>
          <w:color w:val="000000"/>
        </w:rPr>
      </w:pPr>
      <w:r>
        <w:rPr>
          <w:color w:val="000000"/>
        </w:rPr>
        <w:t>"</w:t>
      </w:r>
      <w:r w:rsidR="00945ED4">
        <w:rPr>
          <w:color w:val="000000"/>
        </w:rPr>
        <w:t>Services</w:t>
      </w:r>
      <w:r>
        <w:rPr>
          <w:color w:val="000000"/>
        </w:rPr>
        <w:t>"</w:t>
      </w:r>
      <w:r w:rsidR="00945ED4">
        <w:rPr>
          <w:color w:val="000000"/>
        </w:rPr>
        <w:t xml:space="preserve"> means any and all services</w:t>
      </w:r>
      <w:r w:rsidR="00C36049">
        <w:rPr>
          <w:color w:val="000000"/>
        </w:rPr>
        <w:t xml:space="preserve">, including </w:t>
      </w:r>
      <w:r w:rsidR="00193770">
        <w:rPr>
          <w:color w:val="000000"/>
        </w:rPr>
        <w:t xml:space="preserve">use of </w:t>
      </w:r>
      <w:r w:rsidR="00C36049">
        <w:rPr>
          <w:color w:val="000000"/>
        </w:rPr>
        <w:t>the Code,</w:t>
      </w:r>
      <w:r w:rsidR="00945ED4">
        <w:rPr>
          <w:color w:val="000000"/>
        </w:rPr>
        <w:t xml:space="preserve"> </w:t>
      </w:r>
      <w:r w:rsidR="00C36049">
        <w:rPr>
          <w:color w:val="000000"/>
        </w:rPr>
        <w:t xml:space="preserve">purchased </w:t>
      </w:r>
      <w:r w:rsidR="00945ED4">
        <w:rPr>
          <w:color w:val="000000"/>
        </w:rPr>
        <w:t xml:space="preserve">by Customer and provided by Tealium under this </w:t>
      </w:r>
      <w:r w:rsidR="00C36049">
        <w:rPr>
          <w:color w:val="000000"/>
        </w:rPr>
        <w:t>MSA</w:t>
      </w:r>
      <w:r w:rsidR="00945ED4">
        <w:rPr>
          <w:color w:val="000000"/>
        </w:rPr>
        <w:t>.</w:t>
      </w:r>
    </w:p>
    <w:p w14:paraId="34EE1B21" w14:textId="5106346A" w:rsidR="00672EAA" w:rsidRDefault="0054120D" w:rsidP="00BA6F66">
      <w:pPr>
        <w:pStyle w:val="BodyText"/>
        <w:numPr>
          <w:ilvl w:val="1"/>
          <w:numId w:val="1"/>
        </w:numPr>
        <w:spacing w:before="120" w:afterAutospacing="0"/>
        <w:ind w:left="0" w:firstLine="0"/>
        <w:jc w:val="both"/>
        <w:rPr>
          <w:color w:val="000000"/>
        </w:rPr>
      </w:pPr>
      <w:r>
        <w:rPr>
          <w:color w:val="000000"/>
        </w:rPr>
        <w:t>"</w:t>
      </w:r>
      <w:r w:rsidR="00945ED4">
        <w:rPr>
          <w:color w:val="000000"/>
        </w:rPr>
        <w:t>Service Order</w:t>
      </w:r>
      <w:r>
        <w:rPr>
          <w:color w:val="000000"/>
        </w:rPr>
        <w:t>"</w:t>
      </w:r>
      <w:r w:rsidR="00945ED4">
        <w:rPr>
          <w:color w:val="000000"/>
        </w:rPr>
        <w:t xml:space="preserve"> means a service order, including any attachments attached </w:t>
      </w:r>
      <w:r w:rsidR="00EA3950">
        <w:rPr>
          <w:color w:val="000000"/>
        </w:rPr>
        <w:t>t</w:t>
      </w:r>
      <w:r w:rsidR="001305E0">
        <w:rPr>
          <w:color w:val="000000"/>
        </w:rPr>
        <w:t>hereto</w:t>
      </w:r>
      <w:r w:rsidR="00945ED4">
        <w:rPr>
          <w:color w:val="000000"/>
        </w:rPr>
        <w:t xml:space="preserve">, signed by Tealium and Customer, which sets forth the </w:t>
      </w:r>
      <w:r w:rsidR="008F2A71">
        <w:rPr>
          <w:color w:val="000000"/>
        </w:rPr>
        <w:t>S</w:t>
      </w:r>
      <w:r w:rsidR="00945ED4">
        <w:rPr>
          <w:color w:val="000000"/>
        </w:rPr>
        <w:t xml:space="preserve">ervices to be provided by Tealium, the schedule, the payment terms, and other </w:t>
      </w:r>
      <w:r w:rsidR="00E2068B">
        <w:rPr>
          <w:color w:val="000000"/>
        </w:rPr>
        <w:t>terms relevant to the provision of the Services</w:t>
      </w:r>
      <w:r w:rsidR="00945ED4">
        <w:rPr>
          <w:color w:val="000000"/>
        </w:rPr>
        <w:t>.</w:t>
      </w:r>
    </w:p>
    <w:p w14:paraId="2D939655" w14:textId="61B143D6" w:rsidR="00672EAA"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Session</w:t>
      </w:r>
      <w:r>
        <w:rPr>
          <w:rFonts w:cs="Arial"/>
          <w:color w:val="000000"/>
        </w:rPr>
        <w:t>"</w:t>
      </w:r>
      <w:r w:rsidR="00945ED4">
        <w:rPr>
          <w:rFonts w:cs="Arial"/>
          <w:color w:val="000000"/>
        </w:rPr>
        <w:t xml:space="preserve"> means a discrete visit to </w:t>
      </w:r>
      <w:r w:rsidR="00E2068B">
        <w:rPr>
          <w:rFonts w:cs="Arial"/>
          <w:color w:val="000000"/>
        </w:rPr>
        <w:t>a Digital Property</w:t>
      </w:r>
      <w:r w:rsidR="00945ED4">
        <w:rPr>
          <w:rFonts w:cs="Arial"/>
          <w:color w:val="000000"/>
        </w:rPr>
        <w:t xml:space="preserve"> by a Visitor where the Visitor does not leave the </w:t>
      </w:r>
      <w:r w:rsidR="00E2068B">
        <w:rPr>
          <w:rFonts w:cs="Arial"/>
          <w:color w:val="000000"/>
        </w:rPr>
        <w:t>Digital Property</w:t>
      </w:r>
      <w:r w:rsidR="00945ED4">
        <w:rPr>
          <w:rFonts w:cs="Arial"/>
          <w:color w:val="000000"/>
        </w:rPr>
        <w:t xml:space="preserve"> and no more than </w:t>
      </w:r>
      <w:proofErr w:type="gramStart"/>
      <w:r w:rsidR="00945ED4">
        <w:rPr>
          <w:rFonts w:cs="Arial"/>
          <w:color w:val="000000"/>
        </w:rPr>
        <w:t>thirty (30) minutes</w:t>
      </w:r>
      <w:proofErr w:type="gramEnd"/>
      <w:r w:rsidR="00945ED4">
        <w:rPr>
          <w:rFonts w:cs="Arial"/>
          <w:color w:val="000000"/>
        </w:rPr>
        <w:t xml:space="preserve"> of inactivity between two (2) consecutive Visitor actions on the </w:t>
      </w:r>
      <w:r w:rsidR="00E2068B">
        <w:rPr>
          <w:rFonts w:cs="Arial"/>
          <w:color w:val="000000"/>
        </w:rPr>
        <w:t>Digital Property</w:t>
      </w:r>
      <w:r w:rsidR="00945ED4">
        <w:rPr>
          <w:rFonts w:cs="Arial"/>
          <w:color w:val="000000"/>
        </w:rPr>
        <w:t xml:space="preserve"> occurs.  </w:t>
      </w:r>
    </w:p>
    <w:p w14:paraId="67B2CFE3" w14:textId="7E2764D5"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54120D">
        <w:rPr>
          <w:color w:val="000000"/>
        </w:rPr>
        <w:t>"</w:t>
      </w:r>
      <w:r w:rsidR="00945ED4">
        <w:rPr>
          <w:color w:val="000000"/>
        </w:rPr>
        <w:t>Technology</w:t>
      </w:r>
      <w:r w:rsidR="0054120D">
        <w:rPr>
          <w:color w:val="000000"/>
        </w:rPr>
        <w:t>"</w:t>
      </w:r>
      <w:r w:rsidR="00945ED4">
        <w:rPr>
          <w:color w:val="000000"/>
        </w:rPr>
        <w:t xml:space="preserve"> means any proprietary technology, including internet design, content, software tools, hardware designs, algorithms, software (in source and object forms), user interface designs, architecture, class libraries, objects, and </w:t>
      </w:r>
      <w:r w:rsidR="003671C1">
        <w:rPr>
          <w:color w:val="000000"/>
        </w:rPr>
        <w:t>d</w:t>
      </w:r>
      <w:r w:rsidR="00945ED4">
        <w:rPr>
          <w:color w:val="000000"/>
        </w:rPr>
        <w:t xml:space="preserve">ocumentation (both printed and electronic), know-how, trade secrets, and any related intellectual property rights throughout the world and any derivatives, improvements, enhancements, or extensions of such technology conceived, reduced to practice, or developed during the </w:t>
      </w:r>
      <w:r w:rsidR="00F45A3E">
        <w:rPr>
          <w:color w:val="000000"/>
        </w:rPr>
        <w:t>T</w:t>
      </w:r>
      <w:r w:rsidR="00945ED4">
        <w:rPr>
          <w:color w:val="000000"/>
        </w:rPr>
        <w:t>erm by the owner of such technology.</w:t>
      </w:r>
    </w:p>
    <w:p w14:paraId="51DE1593" w14:textId="68845DC7"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Visitor</w:t>
      </w:r>
      <w:r>
        <w:rPr>
          <w:rFonts w:cs="Arial"/>
          <w:color w:val="000000"/>
        </w:rPr>
        <w:t>"</w:t>
      </w:r>
      <w:r w:rsidR="00945ED4">
        <w:rPr>
          <w:rFonts w:cs="Arial"/>
          <w:color w:val="000000"/>
        </w:rPr>
        <w:t xml:space="preserve"> means an individual who accesses </w:t>
      </w:r>
      <w:r w:rsidR="00E2068B">
        <w:rPr>
          <w:rFonts w:cs="Arial"/>
          <w:color w:val="000000"/>
        </w:rPr>
        <w:t xml:space="preserve">Digital Properties </w:t>
      </w:r>
      <w:r w:rsidR="00945ED4">
        <w:rPr>
          <w:rFonts w:cs="Arial"/>
          <w:color w:val="000000"/>
        </w:rPr>
        <w:t>on which the Services are implemented.</w:t>
      </w:r>
    </w:p>
    <w:p w14:paraId="4FEE87A3" w14:textId="1A662E8F"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Visitor Profile Data</w:t>
      </w:r>
      <w:r>
        <w:rPr>
          <w:rFonts w:cs="Arial"/>
          <w:color w:val="000000"/>
        </w:rPr>
        <w:t>"</w:t>
      </w:r>
      <w:r w:rsidR="00945ED4">
        <w:rPr>
          <w:rFonts w:cs="Arial"/>
          <w:color w:val="000000"/>
        </w:rPr>
        <w:t xml:space="preserve"> means Tealium provided data concerning Visitors</w:t>
      </w:r>
      <w:r w:rsidR="00057344">
        <w:rPr>
          <w:color w:val="000000"/>
        </w:rPr>
        <w:t xml:space="preserve"> associated with </w:t>
      </w:r>
      <w:proofErr w:type="spellStart"/>
      <w:r w:rsidR="00057344">
        <w:rPr>
          <w:color w:val="000000"/>
        </w:rPr>
        <w:t>Tealium’s</w:t>
      </w:r>
      <w:proofErr w:type="spellEnd"/>
      <w:r w:rsidR="00057344">
        <w:rPr>
          <w:color w:val="000000"/>
        </w:rPr>
        <w:t xml:space="preserve"> </w:t>
      </w:r>
      <w:proofErr w:type="spellStart"/>
      <w:r w:rsidR="00057344">
        <w:rPr>
          <w:color w:val="000000"/>
        </w:rPr>
        <w:t>AudienceStream</w:t>
      </w:r>
      <w:proofErr w:type="spellEnd"/>
      <w:r w:rsidR="00057344">
        <w:rPr>
          <w:color w:val="000000"/>
        </w:rPr>
        <w:t xml:space="preserve"> Service</w:t>
      </w:r>
      <w:r w:rsidR="00945ED4">
        <w:rPr>
          <w:rFonts w:cs="Arial"/>
          <w:color w:val="000000"/>
        </w:rPr>
        <w:t>.</w:t>
      </w:r>
    </w:p>
    <w:p w14:paraId="0CD64CE3" w14:textId="390E90DB"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lastRenderedPageBreak/>
        <w:t>"</w:t>
      </w:r>
      <w:r w:rsidR="00945ED4">
        <w:rPr>
          <w:rFonts w:cs="Arial"/>
          <w:color w:val="000000"/>
        </w:rPr>
        <w:t>Visitor Profile Term</w:t>
      </w:r>
      <w:r>
        <w:rPr>
          <w:rFonts w:cs="Arial"/>
          <w:color w:val="000000"/>
        </w:rPr>
        <w:t>"</w:t>
      </w:r>
      <w:r w:rsidR="00945ED4">
        <w:rPr>
          <w:rFonts w:cs="Arial"/>
          <w:color w:val="000000"/>
        </w:rPr>
        <w:t xml:space="preserve"> means the trailing period of time in which </w:t>
      </w:r>
      <w:r w:rsidR="00DF3DF6">
        <w:rPr>
          <w:rFonts w:cs="Arial"/>
          <w:color w:val="000000"/>
        </w:rPr>
        <w:t xml:space="preserve">a </w:t>
      </w:r>
      <w:r w:rsidR="00945ED4">
        <w:rPr>
          <w:rFonts w:cs="Arial"/>
          <w:color w:val="000000"/>
        </w:rPr>
        <w:t xml:space="preserve">Visitor must visit </w:t>
      </w:r>
      <w:r w:rsidR="00E2068B">
        <w:rPr>
          <w:rFonts w:cs="Arial"/>
          <w:color w:val="000000"/>
        </w:rPr>
        <w:t xml:space="preserve">a Digital Property </w:t>
      </w:r>
      <w:r w:rsidR="00945ED4">
        <w:rPr>
          <w:rFonts w:cs="Arial"/>
          <w:color w:val="000000"/>
        </w:rPr>
        <w:t xml:space="preserve">in order to be included in a given set of Visitor Profile Data. If a specific Visitor Profile Term is not defined on a given </w:t>
      </w:r>
      <w:r w:rsidR="00BB71A8">
        <w:rPr>
          <w:rFonts w:cs="Arial"/>
          <w:color w:val="000000"/>
        </w:rPr>
        <w:t>S</w:t>
      </w:r>
      <w:r w:rsidR="00945ED4">
        <w:rPr>
          <w:rFonts w:cs="Arial"/>
          <w:color w:val="000000"/>
        </w:rPr>
        <w:t xml:space="preserve">ervice </w:t>
      </w:r>
      <w:r w:rsidR="00BB71A8">
        <w:rPr>
          <w:rFonts w:cs="Arial"/>
          <w:color w:val="000000"/>
        </w:rPr>
        <w:t>O</w:t>
      </w:r>
      <w:r w:rsidR="00945ED4">
        <w:rPr>
          <w:rFonts w:cs="Arial"/>
          <w:color w:val="000000"/>
        </w:rPr>
        <w:t xml:space="preserve">rder, the applicable Visitor Profile Term will be defined to be the </w:t>
      </w:r>
      <w:r w:rsidR="009522C3">
        <w:rPr>
          <w:rFonts w:cs="Arial"/>
          <w:color w:val="000000"/>
        </w:rPr>
        <w:t xml:space="preserve">thirteen </w:t>
      </w:r>
      <w:r w:rsidR="00791C53">
        <w:rPr>
          <w:rFonts w:cs="Arial"/>
          <w:color w:val="000000"/>
        </w:rPr>
        <w:t>(</w:t>
      </w:r>
      <w:r w:rsidR="009522C3">
        <w:rPr>
          <w:rFonts w:cs="Arial"/>
          <w:color w:val="000000"/>
        </w:rPr>
        <w:t>13</w:t>
      </w:r>
      <w:r w:rsidR="00791C53">
        <w:rPr>
          <w:rFonts w:cs="Arial"/>
          <w:color w:val="000000"/>
        </w:rPr>
        <w:t xml:space="preserve">) </w:t>
      </w:r>
      <w:r w:rsidR="00945ED4">
        <w:rPr>
          <w:rFonts w:cs="Arial"/>
          <w:color w:val="000000"/>
        </w:rPr>
        <w:t>month period immediately preceding the time of measurement.</w:t>
      </w:r>
    </w:p>
    <w:p w14:paraId="14505DA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Services and Service Levels; Customer Assistance</w:t>
      </w:r>
    </w:p>
    <w:p w14:paraId="6F1893B2" w14:textId="3ECBAA1D" w:rsidR="00240AAA" w:rsidRPr="001D59BC"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Services. </w:t>
      </w:r>
      <w:r>
        <w:rPr>
          <w:rFonts w:cs="Arial"/>
          <w:color w:val="000000"/>
        </w:rPr>
        <w:t xml:space="preserve">During each applicable Service Term, Tealium will provide the </w:t>
      </w:r>
      <w:r w:rsidR="00C36049">
        <w:rPr>
          <w:rFonts w:cs="Arial"/>
          <w:color w:val="000000"/>
        </w:rPr>
        <w:t>Services</w:t>
      </w:r>
      <w:r>
        <w:rPr>
          <w:rFonts w:cs="Arial"/>
          <w:color w:val="000000"/>
        </w:rPr>
        <w:t xml:space="preserve"> to Customer. Each Service Order specifies an Authorized Usage Level. Customer will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rsidR="00761BEB">
        <w:t>D</w:t>
      </w:r>
      <w:r>
        <w:t xml:space="preserve">uring the </w:t>
      </w:r>
      <w:r w:rsidR="00240AAA">
        <w:t xml:space="preserve">applicable </w:t>
      </w:r>
      <w:r>
        <w:t xml:space="preserve">Service Term, </w:t>
      </w:r>
      <w:r w:rsidR="00240AAA">
        <w:t xml:space="preserve">(a) </w:t>
      </w:r>
      <w:r>
        <w:t xml:space="preserve">Customer is authorized to </w:t>
      </w:r>
      <w:r w:rsidR="00C36049">
        <w:t>use the Services</w:t>
      </w:r>
      <w:r>
        <w:t xml:space="preserve"> on all </w:t>
      </w:r>
      <w:r w:rsidR="00240AAA">
        <w:t>Digital Properties</w:t>
      </w:r>
      <w:r w:rsidR="00761BEB">
        <w:t xml:space="preserve"> in accordance with the MSA</w:t>
      </w:r>
      <w:r w:rsidR="00240AAA">
        <w:t>,</w:t>
      </w:r>
      <w:r w:rsidR="00240AAA" w:rsidRPr="00752E42">
        <w:t xml:space="preserve"> </w:t>
      </w:r>
      <w:r w:rsidR="00240AAA">
        <w:t xml:space="preserve">and </w:t>
      </w:r>
      <w:r w:rsidR="00240AAA">
        <w:rPr>
          <w:color w:val="000000"/>
        </w:rPr>
        <w:t>(b)</w:t>
      </w:r>
      <w:r w:rsidR="00240AAA" w:rsidRPr="00752E42">
        <w:rPr>
          <w:color w:val="000000"/>
        </w:rPr>
        <w:t xml:space="preserve"> Tealium grants Customer a limited, non-exclusive, non-transferable (with no right to sublicense) right and license to copy the Code only for insertion in </w:t>
      </w:r>
      <w:r w:rsidR="00240AAA">
        <w:rPr>
          <w:color w:val="000000"/>
        </w:rPr>
        <w:t xml:space="preserve">Digital Properties </w:t>
      </w:r>
      <w:r w:rsidR="00240AAA" w:rsidRPr="00752E42">
        <w:rPr>
          <w:color w:val="000000"/>
        </w:rPr>
        <w:t xml:space="preserve">for use in connection with the Services. Tealium does not grant any other rights to the Code. Tealium reserves all rights not expressly granted under this </w:t>
      </w:r>
      <w:r w:rsidR="00240AAA">
        <w:rPr>
          <w:rFonts w:cs="Arial"/>
          <w:color w:val="000000"/>
        </w:rPr>
        <w:t>MSA</w:t>
      </w:r>
      <w:r w:rsidR="00240AAA" w:rsidRPr="00752E42">
        <w:rPr>
          <w:color w:val="000000"/>
        </w:rPr>
        <w:t>, and there are no implied rights granted by Tealium hereunder, whether by estoppel or otherwise</w:t>
      </w:r>
      <w:r>
        <w:t xml:space="preserve">. </w:t>
      </w:r>
    </w:p>
    <w:p w14:paraId="6A26C568" w14:textId="00CF3E82" w:rsidR="00672EAA" w:rsidRDefault="00240AAA" w:rsidP="00BA6F66">
      <w:pPr>
        <w:pStyle w:val="BodyText"/>
        <w:numPr>
          <w:ilvl w:val="1"/>
          <w:numId w:val="1"/>
        </w:numPr>
        <w:spacing w:before="120" w:afterAutospacing="0"/>
        <w:ind w:left="0" w:firstLine="0"/>
        <w:jc w:val="both"/>
        <w:rPr>
          <w:color w:val="000000"/>
        </w:rPr>
      </w:pPr>
      <w:r>
        <w:rPr>
          <w:b/>
          <w:color w:val="000000"/>
        </w:rPr>
        <w:t>Service Level Agreement.</w:t>
      </w:r>
      <w:r>
        <w:rPr>
          <w:color w:val="000000"/>
        </w:rPr>
        <w:t xml:space="preserve"> </w:t>
      </w:r>
      <w:r w:rsidR="00945ED4">
        <w:rPr>
          <w:rFonts w:cs="Arial"/>
          <w:color w:val="000000"/>
        </w:rPr>
        <w:t xml:space="preserve">Tealium will use commercially reasonable efforts to provide the Services in accordance with the </w:t>
      </w:r>
      <w:r w:rsidR="008C5F54">
        <w:rPr>
          <w:rFonts w:cs="Arial"/>
          <w:color w:val="000000"/>
        </w:rPr>
        <w:t>s</w:t>
      </w:r>
      <w:r w:rsidR="00945ED4">
        <w:rPr>
          <w:rFonts w:cs="Arial"/>
          <w:color w:val="000000"/>
        </w:rPr>
        <w:t xml:space="preserve">ervice </w:t>
      </w:r>
      <w:r w:rsidR="008C5F54">
        <w:rPr>
          <w:rFonts w:cs="Arial"/>
          <w:color w:val="000000"/>
        </w:rPr>
        <w:t>l</w:t>
      </w:r>
      <w:r w:rsidR="00945ED4">
        <w:rPr>
          <w:rFonts w:cs="Arial"/>
          <w:color w:val="000000"/>
        </w:rPr>
        <w:t xml:space="preserve">evels set forth in the service level </w:t>
      </w:r>
      <w:r w:rsidR="00F616C2">
        <w:rPr>
          <w:rFonts w:cs="Arial"/>
          <w:color w:val="000000"/>
        </w:rPr>
        <w:t xml:space="preserve">agreement </w:t>
      </w:r>
      <w:r w:rsidR="00945ED4">
        <w:rPr>
          <w:rFonts w:cs="Arial"/>
          <w:color w:val="000000"/>
        </w:rPr>
        <w:t xml:space="preserve">attached hereto as Attachment A (the </w:t>
      </w:r>
      <w:r w:rsidR="0054120D">
        <w:rPr>
          <w:rFonts w:cs="Arial"/>
          <w:color w:val="000000"/>
        </w:rPr>
        <w:t>"</w:t>
      </w:r>
      <w:r w:rsidR="00945ED4">
        <w:rPr>
          <w:rFonts w:cs="Arial"/>
          <w:color w:val="000000"/>
        </w:rPr>
        <w:t>SLA</w:t>
      </w:r>
      <w:r w:rsidR="0054120D">
        <w:rPr>
          <w:rFonts w:cs="Arial"/>
          <w:color w:val="000000"/>
        </w:rPr>
        <w:t>"</w:t>
      </w:r>
      <w:r w:rsidR="00945ED4">
        <w:rPr>
          <w:rFonts w:cs="Arial"/>
          <w:color w:val="000000"/>
        </w:rPr>
        <w:t xml:space="preserve">). Except as otherwise provided in this </w:t>
      </w:r>
      <w:r w:rsidR="00C36049">
        <w:rPr>
          <w:rFonts w:cs="Arial"/>
          <w:color w:val="000000"/>
        </w:rPr>
        <w:t>MSA</w:t>
      </w:r>
      <w:r w:rsidR="00945ED4">
        <w:rPr>
          <w:rFonts w:cs="Arial"/>
          <w:color w:val="000000"/>
        </w:rPr>
        <w:t xml:space="preserve">, the remedies set forth in the SLA will be </w:t>
      </w:r>
      <w:proofErr w:type="spellStart"/>
      <w:r w:rsidR="00945ED4">
        <w:rPr>
          <w:rFonts w:cs="Arial"/>
          <w:color w:val="000000"/>
        </w:rPr>
        <w:t>Tealium’s</w:t>
      </w:r>
      <w:proofErr w:type="spellEnd"/>
      <w:r w:rsidR="00945ED4">
        <w:rPr>
          <w:rFonts w:cs="Arial"/>
          <w:color w:val="000000"/>
        </w:rPr>
        <w:t xml:space="preserve"> sole liability, and Customer’s sole and exclusive remedy, for any failure of Tealium to provide the Services in accordance with the SLA.</w:t>
      </w:r>
    </w:p>
    <w:p w14:paraId="42FA7C50" w14:textId="4F8F5D1B" w:rsidR="00233ED3" w:rsidRPr="00613878" w:rsidRDefault="00945ED4" w:rsidP="00233ED3">
      <w:pPr>
        <w:pStyle w:val="BodyText"/>
        <w:numPr>
          <w:ilvl w:val="1"/>
          <w:numId w:val="1"/>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Customer will supply Tealium personnel with such information, resources, and assistance as Tealium may reasonably request. </w:t>
      </w:r>
      <w:r>
        <w:rPr>
          <w:color w:val="000000"/>
        </w:rPr>
        <w:t xml:space="preserve">Customer acknowledges and agrees that </w:t>
      </w:r>
      <w:proofErr w:type="spellStart"/>
      <w:r>
        <w:rPr>
          <w:color w:val="000000"/>
        </w:rPr>
        <w:t>Tealium’s</w:t>
      </w:r>
      <w:proofErr w:type="spellEnd"/>
      <w:r>
        <w:rPr>
          <w:color w:val="000000"/>
        </w:rPr>
        <w:t xml:space="preserve">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w:t>
      </w:r>
      <w:r w:rsidR="00AE62BB">
        <w:rPr>
          <w:color w:val="000000"/>
        </w:rPr>
        <w:t>i</w:t>
      </w:r>
      <w:r>
        <w:rPr>
          <w:color w:val="000000"/>
        </w:rPr>
        <w:t>f Tealium is unable to deploy all of the Services specified in the Service Order as a result of delay attributable to Customer, then all set-up fees specified in the Service Order will be deemed earned by Tealium and payable by Customer.</w:t>
      </w:r>
    </w:p>
    <w:p w14:paraId="25B6E1AB"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1A6C19D2"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proofErr w:type="spellStart"/>
      <w:r w:rsidR="00D83AC9">
        <w:rPr>
          <w:rFonts w:cs="Arial"/>
        </w:rPr>
        <w:t>i</w:t>
      </w:r>
      <w:proofErr w:type="spellEnd"/>
      <w:r w:rsidR="00095477" w:rsidRPr="00095477">
        <w:rPr>
          <w:rFonts w:cs="Arial"/>
        </w:rPr>
        <w:t>) VAT</w:t>
      </w:r>
      <w:r w:rsidR="003D0896">
        <w:rPr>
          <w:rFonts w:cs="Arial"/>
        </w:rPr>
        <w:t>, GST</w:t>
      </w:r>
      <w:r w:rsidR="00095477" w:rsidRPr="00095477">
        <w:rPr>
          <w:rFonts w:cs="Arial"/>
        </w:rPr>
        <w:t xml:space="preserve"> or any relevant local sales </w:t>
      </w:r>
      <w:r w:rsidR="003D0896">
        <w:rPr>
          <w:rFonts w:cs="Arial"/>
        </w:rPr>
        <w:t xml:space="preserve">or use </w:t>
      </w:r>
      <w:r w:rsidR="00095477" w:rsidRPr="00095477">
        <w:rPr>
          <w:rFonts w:cs="Arial"/>
        </w:rPr>
        <w:t xml:space="preserve">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r w:rsidR="00095477" w:rsidRPr="00095477">
        <w:rPr>
          <w:rFonts w:cs="Arial"/>
        </w:rPr>
        <w:t>)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xml:space="preserve">).  Customer will be responsible for the payment of all Taxes except for taxes on </w:t>
      </w:r>
      <w:proofErr w:type="spellStart"/>
      <w:r w:rsidR="00095477" w:rsidRPr="00095477">
        <w:rPr>
          <w:rFonts w:cs="Arial"/>
        </w:rPr>
        <w:t>Tealium’s</w:t>
      </w:r>
      <w:proofErr w:type="spellEnd"/>
      <w:r w:rsidR="00095477" w:rsidRPr="00095477">
        <w:rPr>
          <w:rFonts w:cs="Arial"/>
        </w:rPr>
        <w:t xml:space="preserve"> incom</w:t>
      </w:r>
      <w:r w:rsidR="00095477">
        <w:rPr>
          <w:rFonts w:cs="Arial"/>
        </w:rPr>
        <w:t>e</w:t>
      </w:r>
      <w:r>
        <w:rPr>
          <w:rFonts w:cs="Arial"/>
          <w:color w:val="000000"/>
        </w:rPr>
        <w:t xml:space="preserve">. Except as expressly </w:t>
      </w:r>
      <w:proofErr w:type="gramStart"/>
      <w:r>
        <w:rPr>
          <w:rFonts w:cs="Arial"/>
          <w:color w:val="000000"/>
        </w:rPr>
        <w:t xml:space="preserve">set forth in this </w:t>
      </w:r>
      <w:r w:rsidR="00C36049">
        <w:rPr>
          <w:rFonts w:cs="Arial"/>
          <w:color w:val="000000"/>
        </w:rPr>
        <w:t>MSA</w:t>
      </w:r>
      <w:r>
        <w:rPr>
          <w:rFonts w:cs="Arial"/>
          <w:color w:val="000000"/>
        </w:rPr>
        <w:t xml:space="preserve">, all fees </w:t>
      </w:r>
      <w:r>
        <w:rPr>
          <w:rFonts w:cs="Arial"/>
          <w:color w:val="000000"/>
        </w:rPr>
        <w:lastRenderedPageBreak/>
        <w:t>due hereunder are non-refundable and are not contingent on any additional services or products to be provided</w:t>
      </w:r>
      <w:proofErr w:type="gramEnd"/>
      <w:r>
        <w:rPr>
          <w:rFonts w:cs="Arial"/>
          <w:color w:val="000000"/>
        </w:rPr>
        <w:t xml:space="preserve"> by Tealium</w:t>
      </w:r>
      <w:r>
        <w:rPr>
          <w:color w:val="000000"/>
        </w:rPr>
        <w:t>.</w:t>
      </w:r>
    </w:p>
    <w:p w14:paraId="712A72C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Intellectual Property Ownership</w:t>
      </w:r>
    </w:p>
    <w:p w14:paraId="04829F54" w14:textId="65BE4E89"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w:t>
      </w:r>
      <w:r w:rsidR="003D0896" w:rsidRPr="00C761E7">
        <w:rPr>
          <w:color w:val="000000"/>
        </w:rPr>
        <w:t xml:space="preserve">Customer </w:t>
      </w:r>
      <w:proofErr w:type="gramStart"/>
      <w:r w:rsidR="003D0896" w:rsidRPr="00C761E7">
        <w:rPr>
          <w:color w:val="000000"/>
        </w:rPr>
        <w:t>Data is owned by Customer</w:t>
      </w:r>
      <w:proofErr w:type="gramEnd"/>
      <w:r w:rsidR="003D0896" w:rsidRPr="00C761E7">
        <w:rPr>
          <w:color w:val="000000"/>
        </w:rPr>
        <w:t>.</w:t>
      </w:r>
      <w:r w:rsidR="003D0896">
        <w:t xml:space="preserve"> </w:t>
      </w:r>
      <w:r w:rsidR="003D0896" w:rsidRPr="00C761E7">
        <w:rPr>
          <w:color w:val="000000"/>
        </w:rPr>
        <w:t xml:space="preserve">Tealium may use </w:t>
      </w:r>
      <w:proofErr w:type="spellStart"/>
      <w:r w:rsidR="003D0896" w:rsidRPr="00C761E7">
        <w:rPr>
          <w:color w:val="000000"/>
        </w:rPr>
        <w:t>anonymized</w:t>
      </w:r>
      <w:proofErr w:type="spellEnd"/>
      <w:r w:rsidR="003D0896" w:rsidRPr="00C761E7">
        <w:rPr>
          <w:color w:val="000000"/>
        </w:rPr>
        <w:t xml:space="preserve"> Custome</w:t>
      </w:r>
      <w:r w:rsidR="003D0896">
        <w:rPr>
          <w:color w:val="000000"/>
        </w:rPr>
        <w:t xml:space="preserve">r Data to improve the Services, monitor usage and performance of the Services, and </w:t>
      </w:r>
      <w:r w:rsidR="003D0896" w:rsidRPr="00C761E7">
        <w:rPr>
          <w:color w:val="000000"/>
        </w:rPr>
        <w:t>develop and provide additional products and services</w:t>
      </w:r>
      <w:r w:rsidR="003D0896">
        <w:rPr>
          <w:color w:val="000000"/>
        </w:rPr>
        <w:t xml:space="preserve">. </w:t>
      </w:r>
      <w:r>
        <w:rPr>
          <w:color w:val="000000"/>
        </w:rPr>
        <w:t xml:space="preserve">Neither this </w:t>
      </w:r>
      <w:r w:rsidR="00C36049">
        <w:rPr>
          <w:color w:val="000000"/>
        </w:rPr>
        <w:t>MSA</w:t>
      </w:r>
      <w:r>
        <w:rPr>
          <w:color w:val="000000"/>
        </w:rPr>
        <w:t xml:space="preserve"> nor its performance transfers from Customer to Tealium any Customer Technology, and all right, title, and interest in and to Customer Technology remain</w:t>
      </w:r>
      <w:r w:rsidR="00AE62BB">
        <w:rPr>
          <w:color w:val="000000"/>
        </w:rPr>
        <w:t>s</w:t>
      </w:r>
      <w:r>
        <w:rPr>
          <w:color w:val="000000"/>
        </w:rPr>
        <w:t xml:space="preserve"> solely with Customer.  </w:t>
      </w:r>
    </w:p>
    <w:p w14:paraId="5766B14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Restrictions</w:t>
      </w:r>
    </w:p>
    <w:p w14:paraId="19AD137F" w14:textId="50D7C458"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w:t>
      </w:r>
      <w:r w:rsidR="00DA1E8D">
        <w:t>d</w:t>
      </w:r>
      <w:r>
        <w:t>ocumentation, or any portion thereof available for use or access to or by any third party</w:t>
      </w:r>
      <w:r w:rsidR="0060759A">
        <w:t xml:space="preserve"> (other than Customer's contractors or consultants acting on behalf of Customer)</w:t>
      </w:r>
      <w:r>
        <w:t xml:space="preserve">; (b) modify, reverse engineer, disassemble, decompile, reproduce or create derivative works from or in respect of the </w:t>
      </w:r>
      <w:r w:rsidR="00C36049">
        <w:rPr>
          <w:shd w:val="clear" w:color="auto" w:fill="FAFAFA"/>
        </w:rPr>
        <w:t>Services</w:t>
      </w:r>
      <w:r>
        <w:t>, Tealium Technology, or any component thereof</w:t>
      </w:r>
      <w:r w:rsidR="00EA3950">
        <w:t>;</w:t>
      </w:r>
      <w:r>
        <w:t xml:space="preserve"> (c) use or access the </w:t>
      </w:r>
      <w:r w:rsidR="00C36049">
        <w:rPr>
          <w:shd w:val="clear" w:color="auto" w:fill="FAFAFA"/>
        </w:rPr>
        <w:t>Services</w:t>
      </w:r>
      <w:r>
        <w:rPr>
          <w:shd w:val="clear" w:color="auto" w:fill="FAFAFA"/>
        </w:rPr>
        <w:t xml:space="preserve"> or any part thereof </w:t>
      </w:r>
      <w:r>
        <w:t>in order to (</w:t>
      </w:r>
      <w:proofErr w:type="spellStart"/>
      <w:r>
        <w:t>i</w:t>
      </w:r>
      <w:proofErr w:type="spellEnd"/>
      <w:r>
        <w:t>) develop a competitive or similar product or service or (ii) otherwise copy any features</w:t>
      </w:r>
      <w:r w:rsidR="0060759A">
        <w:t xml:space="preserve"> or</w:t>
      </w:r>
      <w:r>
        <w:t xml:space="preserve"> functions of the </w:t>
      </w:r>
      <w:r w:rsidR="00C36049">
        <w:rPr>
          <w:shd w:val="clear" w:color="auto" w:fill="FAFAFA"/>
        </w:rPr>
        <w:t>Services</w:t>
      </w:r>
      <w:r>
        <w:t xml:space="preserve">, or the underlying software; (d) interfere with or disrupt or attempt to interfere with or disrupt the integrity or the performance of the Services;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only for its own internal business operations, and</w:t>
      </w:r>
      <w:r w:rsidR="003D0896">
        <w:t xml:space="preserve"> only on Digital Properties owned or administered by Customer</w:t>
      </w:r>
      <w:r>
        <w:rPr>
          <w:rFonts w:cs="Arial"/>
        </w:rPr>
        <w:t xml:space="preserve">.  </w:t>
      </w:r>
      <w:r w:rsidR="00A631E1">
        <w:t xml:space="preserve">If Customer subscribes to the </w:t>
      </w:r>
      <w:r w:rsidR="00A22B33">
        <w:t xml:space="preserve">Tealium </w:t>
      </w:r>
      <w:proofErr w:type="spellStart"/>
      <w:proofErr w:type="gramStart"/>
      <w:r w:rsidR="00A631E1">
        <w:t>iQ</w:t>
      </w:r>
      <w:proofErr w:type="spellEnd"/>
      <w:proofErr w:type="gramEnd"/>
      <w:r w:rsidR="00A631E1">
        <w:t xml:space="preserve"> </w:t>
      </w:r>
      <w:r w:rsidR="00860F28">
        <w:t>Collect</w:t>
      </w:r>
      <w:r w:rsidR="00684D33">
        <w:t xml:space="preserve"> </w:t>
      </w:r>
      <w:r w:rsidR="00A631E1">
        <w:t>Service, then in addition to all other applicable restrictions, Customer may deploy only the Collect Tag for use in conjunction with the Services and only for transmitting data to Tealium.</w:t>
      </w:r>
    </w:p>
    <w:p w14:paraId="1FD1A2E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Confidentiality</w:t>
      </w:r>
    </w:p>
    <w:p w14:paraId="4863B231" w14:textId="18DFC13E"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Obligations. </w:t>
      </w:r>
      <w:r>
        <w:rPr>
          <w:color w:val="000000"/>
        </w:rPr>
        <w:t xml:space="preserve">Each </w:t>
      </w:r>
      <w:r w:rsidR="002E597F">
        <w:rPr>
          <w:color w:val="000000"/>
        </w:rPr>
        <w:t>P</w:t>
      </w:r>
      <w:r>
        <w:rPr>
          <w:color w:val="000000"/>
        </w:rPr>
        <w:t xml:space="preserve">arty agrees that it will (a) hold the other </w:t>
      </w:r>
      <w:r w:rsidR="00830000">
        <w:rPr>
          <w:color w:val="000000"/>
        </w:rPr>
        <w:t>Party</w:t>
      </w:r>
      <w:r>
        <w:rPr>
          <w:color w:val="000000"/>
        </w:rPr>
        <w:t xml:space="preserve">’s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w:t>
      </w:r>
      <w:r w:rsidR="00357834">
        <w:rPr>
          <w:color w:val="000000"/>
        </w:rPr>
        <w:t>P</w:t>
      </w:r>
      <w:r>
        <w:rPr>
          <w:color w:val="000000"/>
        </w:rPr>
        <w:t xml:space="preserve">arty’s Confidential Information solely to perform its obligations or receive its benefits under this </w:t>
      </w:r>
      <w:r w:rsidR="00C36049">
        <w:rPr>
          <w:color w:val="000000"/>
        </w:rPr>
        <w:t>MSA</w:t>
      </w:r>
      <w:r>
        <w:rPr>
          <w:color w:val="000000"/>
        </w:rPr>
        <w:t xml:space="preserve">. The obligations set forth in this Section </w:t>
      </w:r>
      <w:r w:rsidR="008D57D4">
        <w:rPr>
          <w:color w:val="000000"/>
        </w:rPr>
        <w:t xml:space="preserve">7 </w:t>
      </w:r>
      <w:r>
        <w:rPr>
          <w:color w:val="000000"/>
        </w:rPr>
        <w:t xml:space="preserve">will apply during the Term set forth in Section </w:t>
      </w:r>
      <w:r w:rsidR="00A631E1">
        <w:rPr>
          <w:color w:val="000000"/>
        </w:rPr>
        <w:t>11</w:t>
      </w:r>
      <w:r>
        <w:rPr>
          <w:color w:val="000000"/>
        </w:rPr>
        <w:t xml:space="preserve">.1 and will continue for a period that will end five (5) years after the expiration or termination of this </w:t>
      </w:r>
      <w:r w:rsidR="00C36049">
        <w:rPr>
          <w:color w:val="000000"/>
        </w:rPr>
        <w:t>MSA</w:t>
      </w:r>
      <w:r>
        <w:rPr>
          <w:color w:val="000000"/>
        </w:rPr>
        <w:t>.</w:t>
      </w:r>
      <w:r w:rsidR="00C31E7B">
        <w:rPr>
          <w:color w:val="000000"/>
        </w:rPr>
        <w:t xml:space="preserve"> Following termination of this MSA and </w:t>
      </w:r>
      <w:r w:rsidR="00C31E7B" w:rsidRPr="00D87A3A">
        <w:rPr>
          <w:rFonts w:cs="Arial"/>
        </w:rPr>
        <w:t>u</w:t>
      </w:r>
      <w:r w:rsidR="00C31E7B" w:rsidRPr="000A79E6">
        <w:rPr>
          <w:rFonts w:cs="Arial"/>
        </w:rPr>
        <w:t xml:space="preserve">pon request of </w:t>
      </w:r>
      <w:r w:rsidR="00C31E7B">
        <w:rPr>
          <w:rFonts w:cs="Arial"/>
        </w:rPr>
        <w:t>the</w:t>
      </w:r>
      <w:r w:rsidR="00C31E7B" w:rsidRPr="000A79E6">
        <w:rPr>
          <w:rFonts w:cs="Arial"/>
        </w:rPr>
        <w:t xml:space="preserve"> </w:t>
      </w:r>
      <w:r w:rsidR="00C31E7B">
        <w:rPr>
          <w:rFonts w:cs="Arial"/>
        </w:rPr>
        <w:t xml:space="preserve">disclosing </w:t>
      </w:r>
      <w:r w:rsidR="00C31E7B" w:rsidRPr="000A79E6">
        <w:rPr>
          <w:rFonts w:cs="Arial"/>
        </w:rPr>
        <w:t xml:space="preserve">Party, all Confidential Information in any form and any copies thereof </w:t>
      </w:r>
      <w:r w:rsidR="00C31E7B">
        <w:rPr>
          <w:rFonts w:cs="Arial"/>
        </w:rPr>
        <w:t>in the custody and control of the receiving</w:t>
      </w:r>
      <w:r w:rsidR="00C31E7B" w:rsidRPr="000A79E6">
        <w:rPr>
          <w:rFonts w:cs="Arial"/>
        </w:rPr>
        <w:t xml:space="preserve"> Party will be </w:t>
      </w:r>
      <w:r w:rsidR="00C31E7B">
        <w:rPr>
          <w:rFonts w:cs="Arial"/>
        </w:rPr>
        <w:t xml:space="preserve">deleted, </w:t>
      </w:r>
      <w:r w:rsidR="00C31E7B" w:rsidRPr="000A79E6">
        <w:rPr>
          <w:rFonts w:cs="Arial"/>
        </w:rPr>
        <w:t xml:space="preserve">destroyed </w:t>
      </w:r>
      <w:r w:rsidR="00C31E7B" w:rsidRPr="00D87A3A">
        <w:rPr>
          <w:rFonts w:cs="Arial"/>
        </w:rPr>
        <w:t>or</w:t>
      </w:r>
      <w:r w:rsidR="00C31E7B" w:rsidRPr="000A79E6">
        <w:rPr>
          <w:rFonts w:cs="Arial"/>
        </w:rPr>
        <w:t xml:space="preserve"> returned</w:t>
      </w:r>
      <w:r w:rsidR="00C31E7B">
        <w:rPr>
          <w:rFonts w:cs="Arial"/>
        </w:rPr>
        <w:t>.</w:t>
      </w:r>
    </w:p>
    <w:p w14:paraId="33B7CAB5" w14:textId="2A805BC7"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w:t>
      </w:r>
      <w:r>
        <w:rPr>
          <w:color w:val="000000"/>
        </w:rPr>
        <w:lastRenderedPageBreak/>
        <w:t xml:space="preserve">known through no act or omission of the receiving </w:t>
      </w:r>
      <w:r w:rsidR="00641473">
        <w:rPr>
          <w:color w:val="000000"/>
        </w:rPr>
        <w:t>Party</w:t>
      </w:r>
      <w:r>
        <w:rPr>
          <w:color w:val="000000"/>
        </w:rPr>
        <w:t xml:space="preserve">; (b) is lawfully received from a third party without restriction on disclosure; (c) is already known by the receiving </w:t>
      </w:r>
      <w:r w:rsidR="00641473">
        <w:rPr>
          <w:color w:val="000000"/>
        </w:rPr>
        <w:t>Party</w:t>
      </w:r>
      <w:r>
        <w:rPr>
          <w:color w:val="000000"/>
        </w:rPr>
        <w:t xml:space="preserve"> at the time it is disclosed by the disclosing </w:t>
      </w:r>
      <w:r w:rsidR="00641473">
        <w:rPr>
          <w:color w:val="000000"/>
        </w:rPr>
        <w:t>Party</w:t>
      </w:r>
      <w:r>
        <w:rPr>
          <w:color w:val="000000"/>
        </w:rPr>
        <w:t xml:space="preserve">, as shown by the receiving </w:t>
      </w:r>
      <w:r w:rsidR="00641473">
        <w:rPr>
          <w:color w:val="000000"/>
        </w:rPr>
        <w:t>Party</w:t>
      </w:r>
      <w:r>
        <w:rPr>
          <w:color w:val="000000"/>
        </w:rPr>
        <w:t xml:space="preserve">’s written records; or (d) is independently developed by the receiving </w:t>
      </w:r>
      <w:r w:rsidR="00641473">
        <w:rPr>
          <w:color w:val="000000"/>
        </w:rPr>
        <w:t>Party</w:t>
      </w:r>
      <w:r>
        <w:rPr>
          <w:color w:val="000000"/>
        </w:rPr>
        <w:t xml:space="preserve"> without reference to the </w:t>
      </w:r>
      <w:r w:rsidR="0071352F">
        <w:rPr>
          <w:color w:val="000000"/>
        </w:rPr>
        <w:t xml:space="preserve">disclosing </w:t>
      </w:r>
      <w:r w:rsidR="00641473">
        <w:rPr>
          <w:color w:val="000000"/>
        </w:rPr>
        <w:t>Party</w:t>
      </w:r>
      <w:r w:rsidR="0071352F">
        <w:rPr>
          <w:color w:val="000000"/>
        </w:rPr>
        <w:t xml:space="preserve">’s </w:t>
      </w:r>
      <w:r>
        <w:rPr>
          <w:color w:val="000000"/>
        </w:rPr>
        <w:t xml:space="preserve">Confidential Information, as shown by the receiving </w:t>
      </w:r>
      <w:r w:rsidR="00641473">
        <w:rPr>
          <w:color w:val="000000"/>
        </w:rPr>
        <w:t>Party</w:t>
      </w:r>
      <w:r>
        <w:rPr>
          <w:color w:val="000000"/>
        </w:rPr>
        <w:t>’s written records.</w:t>
      </w:r>
      <w:r>
        <w:rPr>
          <w:rFonts w:cs="Arial"/>
          <w:color w:val="000000"/>
        </w:rPr>
        <w:t xml:space="preserve">  </w:t>
      </w:r>
      <w:r w:rsidR="008D4238" w:rsidRPr="00752E42">
        <w:rPr>
          <w:color w:val="000000"/>
        </w:rPr>
        <w:t>Notwithstanding the foregoing, either</w:t>
      </w:r>
      <w:r w:rsidR="008D4238">
        <w:rPr>
          <w:color w:val="000000"/>
        </w:rPr>
        <w:t xml:space="preserve"> Party </w:t>
      </w:r>
      <w:r w:rsidR="008D4238" w:rsidRPr="00752E42">
        <w:rPr>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w:t>
      </w:r>
      <w:r w:rsidR="008D4238">
        <w:rPr>
          <w:color w:val="000000"/>
        </w:rPr>
        <w:t xml:space="preserve"> Party </w:t>
      </w:r>
      <w:r w:rsidR="008D4238" w:rsidRPr="00752E42">
        <w:rPr>
          <w:color w:val="000000"/>
        </w:rPr>
        <w:t>provides the other with reasonable prior notice to enable such</w:t>
      </w:r>
      <w:r w:rsidR="008D4238">
        <w:rPr>
          <w:color w:val="000000"/>
        </w:rPr>
        <w:t xml:space="preserve"> Party </w:t>
      </w:r>
      <w:r w:rsidR="008D4238" w:rsidRPr="00752E42">
        <w:rPr>
          <w:color w:val="000000"/>
        </w:rPr>
        <w:t>to seek confidential treatment of such information; and either</w:t>
      </w:r>
      <w:r w:rsidR="008D4238">
        <w:rPr>
          <w:color w:val="000000"/>
        </w:rPr>
        <w:t xml:space="preserve"> Party </w:t>
      </w:r>
      <w:r w:rsidR="008D4238" w:rsidRPr="00752E42">
        <w:rPr>
          <w:color w:val="000000"/>
        </w:rPr>
        <w:t xml:space="preserve">may disclose the terms and conditions of this </w:t>
      </w:r>
      <w:r w:rsidR="008D4238">
        <w:rPr>
          <w:rFonts w:cs="Arial"/>
          <w:color w:val="000000"/>
        </w:rPr>
        <w:t>MSA</w:t>
      </w:r>
      <w:r w:rsidR="008D4238" w:rsidRPr="00752E42">
        <w:rPr>
          <w:color w:val="000000"/>
        </w:rPr>
        <w:t xml:space="preserve"> to potential investors, acquisition partners and its legal counsel and accountants in connection with a proposed financing or acquisition, provided that each such third</w:t>
      </w:r>
      <w:r w:rsidR="008D4238">
        <w:rPr>
          <w:color w:val="000000"/>
        </w:rPr>
        <w:t xml:space="preserve"> party </w:t>
      </w:r>
      <w:r w:rsidR="008D4238" w:rsidRPr="00752E42">
        <w:rPr>
          <w:color w:val="000000"/>
        </w:rPr>
        <w:t>is bound by confidentiality obligations at least as restrictive as those set forth herein</w:t>
      </w:r>
      <w:r>
        <w:rPr>
          <w:rFonts w:eastAsia="Times New Roman" w:cs="Arial"/>
          <w:snapToGrid w:val="0"/>
        </w:rPr>
        <w:t>.</w:t>
      </w:r>
    </w:p>
    <w:p w14:paraId="2CE8517B" w14:textId="251B1210"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w:t>
      </w:r>
      <w:r w:rsidR="00641473">
        <w:rPr>
          <w:color w:val="000000"/>
        </w:rPr>
        <w:t>Party</w:t>
      </w:r>
      <w:r>
        <w:rPr>
          <w:color w:val="000000"/>
        </w:rPr>
        <w:t xml:space="preserve"> acknowledges that a breach or threatened breach of this Section </w:t>
      </w:r>
      <w:r w:rsidR="00675EB1">
        <w:rPr>
          <w:color w:val="000000"/>
        </w:rPr>
        <w:t xml:space="preserve">7 </w:t>
      </w:r>
      <w:r>
        <w:rPr>
          <w:color w:val="000000"/>
        </w:rPr>
        <w:t xml:space="preserve">would cause irreparable harm to the non-breaching </w:t>
      </w:r>
      <w:r w:rsidR="00641473">
        <w:rPr>
          <w:color w:val="000000"/>
        </w:rPr>
        <w:t>Party</w:t>
      </w:r>
      <w:r>
        <w:rPr>
          <w:color w:val="000000"/>
        </w:rPr>
        <w:t xml:space="preserve">, the extent of which would be difficult to ascertain. Accordingly, each </w:t>
      </w:r>
      <w:r w:rsidR="00641473">
        <w:rPr>
          <w:color w:val="000000"/>
        </w:rPr>
        <w:t>Party</w:t>
      </w:r>
      <w:r>
        <w:rPr>
          <w:color w:val="000000"/>
        </w:rPr>
        <w:t xml:space="preserve"> agrees that, in addition to any other remedies to which a </w:t>
      </w:r>
      <w:r w:rsidR="00641473">
        <w:rPr>
          <w:color w:val="000000"/>
        </w:rPr>
        <w:t>Party</w:t>
      </w:r>
      <w:r>
        <w:rPr>
          <w:color w:val="000000"/>
        </w:rPr>
        <w:t xml:space="preserve"> may be legally entitled, the non-breaching </w:t>
      </w:r>
      <w:r w:rsidR="008543F2">
        <w:rPr>
          <w:color w:val="000000"/>
        </w:rPr>
        <w:t>Party</w:t>
      </w:r>
      <w:r>
        <w:rPr>
          <w:color w:val="000000"/>
        </w:rPr>
        <w:t xml:space="preserve">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w:t>
      </w:r>
      <w:r w:rsidR="008543F2">
        <w:rPr>
          <w:color w:val="000000"/>
        </w:rPr>
        <w:t>Party</w:t>
      </w:r>
      <w:r>
        <w:rPr>
          <w:color w:val="000000"/>
        </w:rPr>
        <w:t xml:space="preserve"> or any of its employees or agents.  </w:t>
      </w:r>
    </w:p>
    <w:p w14:paraId="678A9959" w14:textId="1A90B14D" w:rsidR="00672EAA" w:rsidRDefault="00945ED4" w:rsidP="00BA6F66">
      <w:pPr>
        <w:pStyle w:val="BodyText"/>
        <w:numPr>
          <w:ilvl w:val="0"/>
          <w:numId w:val="1"/>
        </w:numPr>
        <w:spacing w:before="120" w:afterAutospacing="0"/>
        <w:ind w:left="0" w:firstLine="0"/>
        <w:jc w:val="both"/>
        <w:rPr>
          <w:color w:val="000000"/>
        </w:rPr>
      </w:pPr>
      <w:r>
        <w:rPr>
          <w:b/>
          <w:color w:val="000000"/>
        </w:rPr>
        <w:t xml:space="preserve">Warranties </w:t>
      </w:r>
    </w:p>
    <w:p w14:paraId="6B2342FC" w14:textId="77777777" w:rsidR="008A3D96" w:rsidRPr="0016254C" w:rsidRDefault="008A3D96" w:rsidP="00BA6F66">
      <w:pPr>
        <w:pStyle w:val="BodyText"/>
        <w:numPr>
          <w:ilvl w:val="1"/>
          <w:numId w:val="1"/>
        </w:numPr>
        <w:spacing w:before="120" w:afterAutospacing="0"/>
        <w:ind w:left="0" w:firstLine="0"/>
        <w:jc w:val="both"/>
        <w:rPr>
          <w:color w:val="000000"/>
        </w:rPr>
      </w:pPr>
      <w:r w:rsidRPr="004A105B">
        <w:rPr>
          <w:rFonts w:cs="Arial"/>
          <w:b/>
          <w:color w:val="000000"/>
        </w:rPr>
        <w:t>Tealium Warranties</w:t>
      </w:r>
      <w:r w:rsidRPr="007033C5">
        <w:rPr>
          <w:rFonts w:cs="Arial"/>
          <w:color w:val="000000"/>
        </w:rPr>
        <w:t xml:space="preserve">. </w:t>
      </w:r>
      <w:r w:rsidRPr="00752E42">
        <w:t xml:space="preserve">Tealium warrants that the </w:t>
      </w:r>
      <w:r>
        <w:t>professional s</w:t>
      </w:r>
      <w:r w:rsidRPr="00752E42">
        <w:t>ervices will be performed in a professional and workmanlike manner in accordance with recognized industry standards</w:t>
      </w:r>
      <w:r>
        <w:t xml:space="preserve"> and that the Services will perform substantially in accordance with the Documentation</w:t>
      </w:r>
      <w:r w:rsidRPr="00752E42">
        <w:t xml:space="preserve">. Customer must notify Tealium of any warranty deficiencies within </w:t>
      </w:r>
      <w:proofErr w:type="gramStart"/>
      <w:r w:rsidRPr="00752E42">
        <w:t>sixty (60) days</w:t>
      </w:r>
      <w:proofErr w:type="gramEnd"/>
      <w:r w:rsidRPr="00752E42">
        <w:t xml:space="preserve"> after performance of the relevant Services in order to receive warranty remedies. Regarding any Services provided by Tealium that are advisory, no specific result is assured or warranted by Tealium</w:t>
      </w:r>
      <w:r>
        <w:t>.</w:t>
      </w:r>
    </w:p>
    <w:p w14:paraId="4B29D7FA" w14:textId="71E724A5" w:rsidR="00672EAA" w:rsidRPr="0062216C" w:rsidRDefault="008A3D96" w:rsidP="00BA6F66">
      <w:pPr>
        <w:pStyle w:val="BodyText"/>
        <w:numPr>
          <w:ilvl w:val="1"/>
          <w:numId w:val="1"/>
        </w:numPr>
        <w:spacing w:before="120" w:afterAutospacing="0"/>
        <w:ind w:left="0" w:firstLine="0"/>
        <w:jc w:val="both"/>
        <w:rPr>
          <w:color w:val="000000"/>
        </w:rPr>
      </w:pPr>
      <w:r w:rsidRPr="005E46CB">
        <w:rPr>
          <w:b/>
          <w:color w:val="000000"/>
        </w:rPr>
        <w:t xml:space="preserve">Customer Warranties. </w:t>
      </w:r>
      <w:r w:rsidRPr="005E46CB">
        <w:rPr>
          <w:color w:val="000000"/>
        </w:rPr>
        <w:t xml:space="preserve">Customer </w:t>
      </w:r>
      <w:r w:rsidRPr="005E46CB">
        <w:rPr>
          <w:rFonts w:cs="Arial"/>
          <w:color w:val="000000"/>
        </w:rPr>
        <w:t xml:space="preserve">warrants that it will </w:t>
      </w:r>
      <w:r w:rsidRPr="005E46CB">
        <w:rPr>
          <w:rFonts w:cs="Arial"/>
        </w:rPr>
        <w:t xml:space="preserve">use the Services only in accordance with </w:t>
      </w:r>
      <w:r>
        <w:rPr>
          <w:rFonts w:cs="Arial"/>
        </w:rPr>
        <w:t xml:space="preserve">the MSA, including </w:t>
      </w:r>
      <w:proofErr w:type="spellStart"/>
      <w:r w:rsidRPr="005E46CB">
        <w:rPr>
          <w:rFonts w:cs="Arial"/>
        </w:rPr>
        <w:t>Tealium’s</w:t>
      </w:r>
      <w:proofErr w:type="spellEnd"/>
      <w:r w:rsidRPr="005E46CB">
        <w:rPr>
          <w:rFonts w:cs="Arial"/>
        </w:rPr>
        <w:t xml:space="preserve"> acceptable use policy attached hereto as Attachment</w:t>
      </w:r>
      <w:r w:rsidR="00907A9F">
        <w:rPr>
          <w:rFonts w:cs="Arial"/>
        </w:rPr>
        <w:t xml:space="preserve"> C</w:t>
      </w:r>
      <w:r>
        <w:rPr>
          <w:rFonts w:cs="Arial"/>
        </w:rPr>
        <w:t>,</w:t>
      </w:r>
      <w:r w:rsidRPr="005E46CB">
        <w:rPr>
          <w:rFonts w:cs="Arial"/>
        </w:rPr>
        <w:t xml:space="preserve"> and with all applicable laws and government </w:t>
      </w:r>
      <w:r w:rsidRPr="0062216C">
        <w:rPr>
          <w:rFonts w:cs="Arial"/>
        </w:rPr>
        <w:t>regulations</w:t>
      </w:r>
      <w:r w:rsidR="0062216C">
        <w:rPr>
          <w:rFonts w:cs="Arial"/>
        </w:rPr>
        <w:t xml:space="preserve">, including </w:t>
      </w:r>
      <w:r w:rsidR="000911B0">
        <w:rPr>
          <w:rFonts w:cs="Arial"/>
        </w:rPr>
        <w:t xml:space="preserve">the </w:t>
      </w:r>
      <w:r w:rsidR="000911B0">
        <w:rPr>
          <w:rFonts w:cs="Calibri"/>
        </w:rPr>
        <w:t>General Data Protection Regulation 2016/679</w:t>
      </w:r>
      <w:r w:rsidR="0062216C" w:rsidRPr="0062216C">
        <w:rPr>
          <w:rFonts w:cs="Calibri"/>
        </w:rPr>
        <w:t xml:space="preserve"> (the “GDPR”) and any subordinate legislation and regulation implementing the </w:t>
      </w:r>
      <w:r w:rsidR="0062216C">
        <w:rPr>
          <w:rFonts w:cs="Calibri"/>
        </w:rPr>
        <w:t>GDPR.</w:t>
      </w:r>
    </w:p>
    <w:p w14:paraId="1F4F7A33" w14:textId="554EB59F"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54120D">
        <w:rPr>
          <w:rFonts w:cs="Arial"/>
          <w:color w:val="000000"/>
        </w:rPr>
        <w:t>"</w:t>
      </w:r>
      <w:r w:rsidR="00675EB1" w:rsidRPr="00036266">
        <w:rPr>
          <w:color w:val="000000"/>
        </w:rPr>
        <w:t>AS IS</w:t>
      </w:r>
      <w:r w:rsidR="00675EB1" w:rsidRPr="00F141A6">
        <w:rPr>
          <w:rFonts w:cs="Arial"/>
          <w:color w:val="000000"/>
        </w:rPr>
        <w:t>,</w:t>
      </w:r>
      <w:r w:rsidR="0054120D">
        <w:rPr>
          <w:rFonts w:cs="Arial"/>
          <w:color w:val="000000"/>
        </w:rPr>
        <w:t>"</w:t>
      </w:r>
      <w:r w:rsidR="00675EB1" w:rsidRPr="00036266">
        <w:rPr>
          <w:color w:val="000000"/>
        </w:rPr>
        <w:t xml:space="preserve"> AND </w:t>
      </w:r>
      <w:r w:rsidR="0054120D">
        <w:rPr>
          <w:rFonts w:cs="Arial"/>
          <w:color w:val="000000"/>
        </w:rPr>
        <w:t>"</w:t>
      </w:r>
      <w:r w:rsidR="00675EB1" w:rsidRPr="00036266">
        <w:rPr>
          <w:color w:val="000000"/>
        </w:rPr>
        <w:t>AS AVAILABLE BASIS</w:t>
      </w:r>
      <w:r w:rsidR="0054120D">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0179CE52" w14:textId="77777777" w:rsidR="008A3D96" w:rsidRDefault="00945ED4" w:rsidP="008A3D96">
      <w:pPr>
        <w:pStyle w:val="BodyText"/>
        <w:numPr>
          <w:ilvl w:val="0"/>
          <w:numId w:val="1"/>
        </w:numPr>
        <w:tabs>
          <w:tab w:val="num" w:pos="720"/>
        </w:tabs>
        <w:spacing w:before="120" w:afterAutospacing="0"/>
        <w:ind w:left="0" w:firstLine="0"/>
        <w:jc w:val="both"/>
        <w:rPr>
          <w:color w:val="000000"/>
        </w:rPr>
      </w:pPr>
      <w:r>
        <w:rPr>
          <w:rFonts w:cs="Arial"/>
          <w:b/>
          <w:bCs/>
          <w:color w:val="000000"/>
        </w:rPr>
        <w:t xml:space="preserve"> </w:t>
      </w:r>
      <w:r w:rsidR="008A3D96">
        <w:rPr>
          <w:b/>
          <w:color w:val="000000"/>
        </w:rPr>
        <w:t>Indemnification</w:t>
      </w:r>
    </w:p>
    <w:p w14:paraId="10493DAF" w14:textId="77777777" w:rsidR="008A3D96" w:rsidRPr="00022100" w:rsidRDefault="008A3D96" w:rsidP="0016254C">
      <w:pPr>
        <w:pStyle w:val="BodyText"/>
        <w:spacing w:before="120" w:afterAutospacing="0"/>
        <w:jc w:val="both"/>
        <w:rPr>
          <w:color w:val="000000"/>
        </w:rPr>
      </w:pPr>
      <w:r w:rsidRPr="00D354DF">
        <w:rPr>
          <w:b/>
          <w:color w:val="000000"/>
        </w:rPr>
        <w:t>9.1</w:t>
      </w:r>
      <w:r>
        <w:rPr>
          <w:color w:val="000000"/>
        </w:rPr>
        <w:tab/>
      </w:r>
      <w:r w:rsidRPr="004A105B">
        <w:rPr>
          <w:b/>
          <w:color w:val="000000"/>
        </w:rPr>
        <w:t>Tealium Indemnification of Customer</w:t>
      </w:r>
      <w:r w:rsidRPr="00022100">
        <w:rPr>
          <w:color w:val="000000"/>
        </w:rPr>
        <w:t>.</w:t>
      </w:r>
    </w:p>
    <w:p w14:paraId="64D00F28" w14:textId="4F2FFD6D" w:rsidR="008A3D96" w:rsidRDefault="008A3D96" w:rsidP="0016254C">
      <w:pPr>
        <w:pStyle w:val="BodyText"/>
        <w:spacing w:before="120"/>
        <w:jc w:val="both"/>
        <w:rPr>
          <w:color w:val="000000"/>
        </w:rPr>
      </w:pPr>
      <w:r w:rsidRPr="00022100">
        <w:rPr>
          <w:color w:val="000000"/>
        </w:rPr>
        <w:t>(a)</w:t>
      </w:r>
      <w:r w:rsidRPr="00022100">
        <w:rPr>
          <w:color w:val="000000"/>
        </w:rPr>
        <w:tab/>
        <w:t xml:space="preserve">Tealium will defend, at its expense, a third party action, suit, or proceeding (a </w:t>
      </w:r>
      <w:r w:rsidR="0054120D">
        <w:rPr>
          <w:color w:val="000000"/>
        </w:rPr>
        <w:t>"</w:t>
      </w:r>
      <w:r w:rsidRPr="00022100">
        <w:rPr>
          <w:color w:val="000000"/>
        </w:rPr>
        <w:t>Claim</w:t>
      </w:r>
      <w:r w:rsidR="0054120D">
        <w:rPr>
          <w:color w:val="000000"/>
        </w:rPr>
        <w:t>"</w:t>
      </w:r>
      <w:r w:rsidRPr="00022100">
        <w:rPr>
          <w:color w:val="000000"/>
        </w:rPr>
        <w:t xml:space="preserve">) against Customer, its subsidiaries, and its and their directors, officers, employees and agents </w:t>
      </w:r>
      <w:r w:rsidRPr="00022100">
        <w:rPr>
          <w:color w:val="000000"/>
        </w:rPr>
        <w:lastRenderedPageBreak/>
        <w:t xml:space="preserve">(the </w:t>
      </w:r>
      <w:r w:rsidR="0054120D">
        <w:rPr>
          <w:color w:val="000000"/>
        </w:rPr>
        <w:t>"</w:t>
      </w:r>
      <w:r>
        <w:rPr>
          <w:color w:val="000000"/>
        </w:rPr>
        <w:t xml:space="preserve">Customer </w:t>
      </w:r>
      <w:r w:rsidRPr="00022100">
        <w:rPr>
          <w:color w:val="000000"/>
        </w:rPr>
        <w:t>Indemnified Parties</w:t>
      </w:r>
      <w:r w:rsidR="0054120D">
        <w:rPr>
          <w:color w:val="000000"/>
        </w:rPr>
        <w:t>"</w:t>
      </w:r>
      <w:r w:rsidRPr="00022100">
        <w:rPr>
          <w:color w:val="000000"/>
        </w:rPr>
        <w:t xml:space="preserve">) to the extent such Claim alleges that the Services infringe a valid patent of a third party enforceable in the United States. In addition, Tealium will indemnify the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w:t>
      </w:r>
      <w:r>
        <w:rPr>
          <w:color w:val="000000"/>
        </w:rPr>
        <w:t>MSA</w:t>
      </w:r>
      <w:r w:rsidRPr="00022100">
        <w:rPr>
          <w:color w:val="000000"/>
        </w:rPr>
        <w:t>; (2) modification of the Services by anyone other than Tealium or a party authorized in writing by Tealium to modify the Services; (3) the combination of the Services with any other products, services, hardware, software, or other materials if such Services would not be infringing without such combination; or (4) any third party products, services, hardware, software, or other materials</w:t>
      </w:r>
      <w:r>
        <w:rPr>
          <w:color w:val="000000"/>
        </w:rPr>
        <w:t xml:space="preserve"> not provided by Tealium</w:t>
      </w:r>
      <w:r w:rsidRPr="00022100">
        <w:rPr>
          <w:color w:val="000000"/>
        </w:rPr>
        <w:t xml:space="preserve">.  </w:t>
      </w:r>
    </w:p>
    <w:p w14:paraId="1CE24E4C" w14:textId="77777777" w:rsidR="008A3D96" w:rsidRDefault="008A3D96" w:rsidP="0016254C">
      <w:pPr>
        <w:pStyle w:val="BodyText"/>
        <w:spacing w:before="120"/>
        <w:jc w:val="both"/>
        <w:rPr>
          <w:color w:val="000000"/>
        </w:rPr>
      </w:pPr>
      <w:r w:rsidRPr="00022100">
        <w:rPr>
          <w:color w:val="000000"/>
        </w:rPr>
        <w:t>(b)</w:t>
      </w:r>
      <w:r w:rsidRPr="00022100">
        <w:rPr>
          <w:color w:val="000000"/>
        </w:rPr>
        <w:tab/>
        <w:t xml:space="preserve">If Customer’s use of the Services under the terms of this </w:t>
      </w:r>
      <w:r>
        <w:rPr>
          <w:color w:val="000000"/>
        </w:rPr>
        <w:t>MSA</w:t>
      </w:r>
      <w:r w:rsidRPr="00022100">
        <w:rPr>
          <w:color w:val="000000"/>
        </w:rPr>
        <w:t xml:space="preserve"> infringes or Tealium determines that such use may infringe, then Tealium, at its sole option and expense, may either (1) procure for Customer a license to continue using the Services in accordance with the terms of this </w:t>
      </w:r>
      <w:r>
        <w:rPr>
          <w:color w:val="000000"/>
        </w:rPr>
        <w:t>MSA</w:t>
      </w:r>
      <w:r w:rsidRPr="00022100">
        <w:rPr>
          <w:color w:val="000000"/>
        </w:rPr>
        <w:t xml:space="preserve">; (2) replace or modify the allegedly infringing Services to avoid the infringement; or (3) terminate the Services and refund any prepaid unused amounts on a pro-rata basis. </w:t>
      </w:r>
      <w:r w:rsidRPr="00C55161">
        <w:rPr>
          <w:color w:val="000000"/>
        </w:rPr>
        <w:t xml:space="preserve">The provisions of this </w:t>
      </w:r>
      <w:r>
        <w:rPr>
          <w:color w:val="000000"/>
        </w:rPr>
        <w:t>Section 9.1</w:t>
      </w:r>
      <w:r w:rsidRPr="00C55161">
        <w:rPr>
          <w:color w:val="000000"/>
        </w:rPr>
        <w:t xml:space="preserve"> constitute </w:t>
      </w:r>
      <w:proofErr w:type="spellStart"/>
      <w:r w:rsidRPr="00C55161">
        <w:rPr>
          <w:color w:val="000000"/>
        </w:rPr>
        <w:t>Tealium’s</w:t>
      </w:r>
      <w:proofErr w:type="spellEnd"/>
      <w:r w:rsidRPr="00C55161">
        <w:rPr>
          <w:color w:val="000000"/>
        </w:rPr>
        <w:t xml:space="preserve"> exclusive obligation and Customer’s exclusive remedy for third-party infringement claims.</w:t>
      </w:r>
    </w:p>
    <w:p w14:paraId="30E26824" w14:textId="7A9CF363" w:rsidR="008A3D96" w:rsidRDefault="008A3D96" w:rsidP="0016254C">
      <w:pPr>
        <w:pStyle w:val="BodyText"/>
        <w:spacing w:before="120"/>
        <w:jc w:val="both"/>
        <w:rPr>
          <w:color w:val="000000"/>
        </w:rPr>
      </w:pPr>
      <w:r w:rsidRPr="00D354DF">
        <w:rPr>
          <w:b/>
          <w:color w:val="000000"/>
        </w:rPr>
        <w:t>9.2</w:t>
      </w:r>
      <w:r>
        <w:rPr>
          <w:color w:val="000000"/>
        </w:rPr>
        <w:tab/>
      </w:r>
      <w:r w:rsidRPr="004A105B">
        <w:rPr>
          <w:b/>
          <w:color w:val="000000"/>
        </w:rPr>
        <w:t>Customer Indemnification of Tealium</w:t>
      </w:r>
      <w:r w:rsidRPr="00022100">
        <w:rPr>
          <w:color w:val="000000"/>
        </w:rPr>
        <w:t>.</w:t>
      </w:r>
      <w:r>
        <w:rPr>
          <w:color w:val="000000"/>
        </w:rPr>
        <w:t xml:space="preserve"> Customer will defend, at its expense, a Claim against Tealium</w:t>
      </w:r>
      <w:r w:rsidRPr="00022100">
        <w:rPr>
          <w:color w:val="000000"/>
        </w:rPr>
        <w:t xml:space="preserve">, its subsidiaries, and its and their directors, officers, employees and agents (the </w:t>
      </w:r>
      <w:r w:rsidR="0054120D">
        <w:rPr>
          <w:color w:val="000000"/>
        </w:rPr>
        <w:t>"</w:t>
      </w:r>
      <w:r>
        <w:rPr>
          <w:color w:val="000000"/>
        </w:rPr>
        <w:t xml:space="preserve">Tealium </w:t>
      </w:r>
      <w:r w:rsidRPr="00022100">
        <w:rPr>
          <w:color w:val="000000"/>
        </w:rPr>
        <w:t>Indemnified Parties</w:t>
      </w:r>
      <w:r w:rsidR="0054120D">
        <w:rPr>
          <w:color w:val="000000"/>
        </w:rPr>
        <w:t>"</w:t>
      </w:r>
      <w:r w:rsidRPr="00022100">
        <w:rPr>
          <w:color w:val="000000"/>
        </w:rPr>
        <w:t xml:space="preserve">) to the extent such Claim </w:t>
      </w:r>
      <w:r>
        <w:rPr>
          <w:color w:val="000000"/>
        </w:rPr>
        <w:t xml:space="preserve">arises from or is related to (a) a breach by Customer of the MSA; or (b) Customer Data or processing instructions Customer submits or uses in connection with the Services. </w:t>
      </w:r>
      <w:r w:rsidRPr="00022100">
        <w:rPr>
          <w:color w:val="000000"/>
        </w:rPr>
        <w:t xml:space="preserve">In addition, </w:t>
      </w:r>
      <w:r>
        <w:rPr>
          <w:color w:val="000000"/>
        </w:rPr>
        <w:t>Customer</w:t>
      </w:r>
      <w:r w:rsidRPr="00022100">
        <w:rPr>
          <w:color w:val="000000"/>
        </w:rPr>
        <w:t xml:space="preserve"> will indemnify the </w:t>
      </w:r>
      <w:r>
        <w:rPr>
          <w:color w:val="000000"/>
        </w:rPr>
        <w:t xml:space="preserve">Tealium </w:t>
      </w:r>
      <w:r w:rsidRPr="00022100">
        <w:rPr>
          <w:color w:val="000000"/>
        </w:rPr>
        <w:t xml:space="preserve">Indemnified Parties for all losses, liabilities, damages, and expenses (including reasonable attorneys’ fees) finally awarded to a third party by a court of competent jurisdiction or agreed to by </w:t>
      </w:r>
      <w:r>
        <w:rPr>
          <w:color w:val="000000"/>
        </w:rPr>
        <w:t>Customer</w:t>
      </w:r>
      <w:r w:rsidRPr="00022100">
        <w:rPr>
          <w:color w:val="000000"/>
        </w:rPr>
        <w:t xml:space="preserve"> in a settlement that are directly attributable to a Claim. </w:t>
      </w:r>
    </w:p>
    <w:p w14:paraId="78C1FF32" w14:textId="77777777" w:rsidR="008A3D96" w:rsidRPr="004A105B" w:rsidRDefault="008A3D96" w:rsidP="0016254C">
      <w:pPr>
        <w:pStyle w:val="BodyText"/>
        <w:spacing w:before="120"/>
        <w:jc w:val="both"/>
        <w:rPr>
          <w:color w:val="000000"/>
        </w:rPr>
      </w:pPr>
      <w:r w:rsidRPr="00D354DF">
        <w:rPr>
          <w:b/>
          <w:color w:val="000000"/>
        </w:rPr>
        <w:t>9.3</w:t>
      </w:r>
      <w:r>
        <w:rPr>
          <w:color w:val="000000"/>
        </w:rPr>
        <w:tab/>
      </w:r>
      <w:r w:rsidRPr="004A105B">
        <w:rPr>
          <w:b/>
          <w:color w:val="000000"/>
        </w:rPr>
        <w:t>Indemnity Procedure</w:t>
      </w:r>
      <w:r>
        <w:rPr>
          <w:color w:val="000000"/>
        </w:rPr>
        <w:t>. Each Party's</w:t>
      </w:r>
      <w:r w:rsidRPr="00C55161">
        <w:rPr>
          <w:color w:val="000000"/>
        </w:rPr>
        <w:t xml:space="preserve"> indemnification obligations set forth in this Section are conditioned upon </w:t>
      </w:r>
      <w:r>
        <w:rPr>
          <w:color w:val="000000"/>
        </w:rPr>
        <w:t>the indemnifying Party</w:t>
      </w:r>
      <w:r w:rsidRPr="00C55161">
        <w:rPr>
          <w:color w:val="000000"/>
        </w:rPr>
        <w:t xml:space="preserve"> providing </w:t>
      </w:r>
      <w:r>
        <w:rPr>
          <w:color w:val="000000"/>
        </w:rPr>
        <w:t>the indemnified Party</w:t>
      </w:r>
      <w:r w:rsidRPr="00C55161">
        <w:rPr>
          <w:color w:val="000000"/>
        </w:rPr>
        <w:t xml:space="preserve"> with information and assistance for the defense of such </w:t>
      </w:r>
      <w:r>
        <w:rPr>
          <w:color w:val="000000"/>
        </w:rPr>
        <w:t>Claim</w:t>
      </w:r>
      <w:r w:rsidRPr="00C55161">
        <w:rPr>
          <w:color w:val="000000"/>
        </w:rPr>
        <w:t xml:space="preserve"> including any settlement; </w:t>
      </w:r>
      <w:r>
        <w:rPr>
          <w:color w:val="000000"/>
        </w:rPr>
        <w:t xml:space="preserve">the indemnifying Party </w:t>
      </w:r>
      <w:r w:rsidRPr="00C55161">
        <w:rPr>
          <w:color w:val="000000"/>
        </w:rPr>
        <w:t xml:space="preserve">being notified promptly in writing of the </w:t>
      </w:r>
      <w:r>
        <w:rPr>
          <w:color w:val="000000"/>
        </w:rPr>
        <w:t>Claim</w:t>
      </w:r>
      <w:r w:rsidRPr="00C55161">
        <w:rPr>
          <w:color w:val="000000"/>
        </w:rPr>
        <w:t xml:space="preserve"> (provided that failure to provide such prompt notice will not relieve </w:t>
      </w:r>
      <w:r>
        <w:rPr>
          <w:color w:val="000000"/>
        </w:rPr>
        <w:t xml:space="preserve">the indemnifying Party </w:t>
      </w:r>
      <w:r w:rsidRPr="00C55161">
        <w:rPr>
          <w:color w:val="000000"/>
        </w:rPr>
        <w:t xml:space="preserve">from its liability or obligation hereunder, except to the extent of any material prejudice as a direct result of such failure); and </w:t>
      </w:r>
      <w:r>
        <w:rPr>
          <w:color w:val="000000"/>
        </w:rPr>
        <w:t xml:space="preserve">the indemnifying Party </w:t>
      </w:r>
      <w:r w:rsidRPr="00C55161">
        <w:rPr>
          <w:color w:val="000000"/>
        </w:rPr>
        <w:t xml:space="preserve">having sole control of the defense </w:t>
      </w:r>
      <w:r>
        <w:rPr>
          <w:color w:val="000000"/>
        </w:rPr>
        <w:t xml:space="preserve">of such Claim </w:t>
      </w:r>
      <w:r w:rsidRPr="00C55161">
        <w:rPr>
          <w:color w:val="000000"/>
        </w:rPr>
        <w:t xml:space="preserve">and all negotiations for its settlement or compromise (provided, however, that </w:t>
      </w:r>
      <w:r>
        <w:rPr>
          <w:color w:val="000000"/>
        </w:rPr>
        <w:t xml:space="preserve">the indemnifying Party </w:t>
      </w:r>
      <w:r w:rsidRPr="00C55161">
        <w:rPr>
          <w:color w:val="000000"/>
        </w:rPr>
        <w:t xml:space="preserve">must obtain the prior written consent of </w:t>
      </w:r>
      <w:r>
        <w:rPr>
          <w:color w:val="000000"/>
        </w:rPr>
        <w:t>the indemnified Party</w:t>
      </w:r>
      <w:r w:rsidRPr="00C55161">
        <w:rPr>
          <w:color w:val="000000"/>
        </w:rPr>
        <w:t xml:space="preserve"> before settling a Claim against </w:t>
      </w:r>
      <w:r>
        <w:rPr>
          <w:color w:val="000000"/>
        </w:rPr>
        <w:t>the indemnified Party</w:t>
      </w:r>
      <w:r w:rsidRPr="00C55161">
        <w:rPr>
          <w:color w:val="000000"/>
        </w:rPr>
        <w:t xml:space="preserve"> to the extent that said settlement fails to fully release </w:t>
      </w:r>
      <w:r>
        <w:rPr>
          <w:color w:val="000000"/>
        </w:rPr>
        <w:t xml:space="preserve">the indemnified Party </w:t>
      </w:r>
      <w:r w:rsidRPr="00C55161">
        <w:rPr>
          <w:color w:val="000000"/>
        </w:rPr>
        <w:t xml:space="preserve">from liability for the Claim or includes an admission of guilt by </w:t>
      </w:r>
      <w:r>
        <w:rPr>
          <w:color w:val="000000"/>
        </w:rPr>
        <w:t>the indemnified Party</w:t>
      </w:r>
      <w:r w:rsidRPr="00C55161">
        <w:rPr>
          <w:color w:val="000000"/>
        </w:rPr>
        <w:t xml:space="preserve">). </w:t>
      </w:r>
    </w:p>
    <w:p w14:paraId="470FAAFA" w14:textId="15D80CA2" w:rsidR="00672EAA" w:rsidRDefault="00945ED4" w:rsidP="00BA6F66">
      <w:pPr>
        <w:pStyle w:val="BodyText"/>
        <w:numPr>
          <w:ilvl w:val="0"/>
          <w:numId w:val="1"/>
        </w:numPr>
        <w:spacing w:before="120" w:afterAutospacing="0"/>
        <w:ind w:left="0" w:firstLine="0"/>
        <w:jc w:val="both"/>
        <w:rPr>
          <w:color w:val="000000"/>
        </w:rPr>
      </w:pPr>
      <w:r>
        <w:rPr>
          <w:b/>
          <w:color w:val="000000"/>
        </w:rPr>
        <w:t>Limitation of Liability</w:t>
      </w:r>
    </w:p>
    <w:p w14:paraId="3F1F185B" w14:textId="04C181FA"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w:t>
      </w:r>
      <w:r w:rsidR="008D4238">
        <w:rPr>
          <w:rFonts w:cs="Arial"/>
          <w:color w:val="000000"/>
        </w:rPr>
        <w:t>BREACH OF CUSTOMER’S RESTRICTIONS UNDER SECTION 6,</w:t>
      </w:r>
      <w:r w:rsidR="008D4238" w:rsidRPr="00752E42">
        <w:rPr>
          <w:color w:val="000000"/>
        </w:rPr>
        <w:t xml:space="preserve"> </w:t>
      </w:r>
      <w:r w:rsidR="00F179C2">
        <w:rPr>
          <w:color w:val="000000"/>
        </w:rPr>
        <w:t xml:space="preserve">AND EACH PARTY'S INDEMNITY OBLIGATIONS UNDER SECTION 9, </w:t>
      </w:r>
      <w:r w:rsidR="00675EB1" w:rsidRPr="00036266">
        <w:rPr>
          <w:color w:val="000000"/>
        </w:rPr>
        <w:t>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lastRenderedPageBreak/>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w:t>
      </w:r>
      <w:proofErr w:type="spellStart"/>
      <w:r>
        <w:rPr>
          <w:color w:val="000000"/>
        </w:rPr>
        <w:t>i</w:t>
      </w:r>
      <w:proofErr w:type="spellEnd"/>
      <w:r>
        <w:rPr>
          <w:color w:val="000000"/>
        </w:rPr>
        <w:t>)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7E89B49B"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w:t>
      </w:r>
      <w:r w:rsidR="0054120D">
        <w:rPr>
          <w:rFonts w:cs="Arial"/>
          <w:color w:val="000000"/>
        </w:rPr>
        <w:t>"</w:t>
      </w:r>
      <w:r>
        <w:rPr>
          <w:rFonts w:cs="Arial"/>
          <w:color w:val="000000"/>
        </w:rPr>
        <w:t>Term</w:t>
      </w:r>
      <w:r w:rsidR="0054120D">
        <w:rPr>
          <w:rFonts w:cs="Arial"/>
          <w:color w:val="000000"/>
        </w:rPr>
        <w:t>"</w:t>
      </w:r>
      <w:r>
        <w:rPr>
          <w:rFonts w:cs="Arial"/>
          <w:color w:val="000000"/>
        </w:rPr>
        <w:t xml:space="preserve">) </w:t>
      </w:r>
      <w:r>
        <w:rPr>
          <w:color w:val="000000"/>
        </w:rPr>
        <w:t xml:space="preserve">begins on the Effective Date and continues until the expiration of all the </w:t>
      </w:r>
      <w:r w:rsidR="0066294B">
        <w:rPr>
          <w:color w:val="000000"/>
        </w:rPr>
        <w:t>S</w:t>
      </w:r>
      <w:r>
        <w:rPr>
          <w:rFonts w:cs="Arial"/>
          <w:color w:val="000000"/>
        </w:rPr>
        <w:t xml:space="preserve">ervice </w:t>
      </w:r>
      <w:r w:rsidR="0066294B">
        <w:rPr>
          <w:rFonts w:cs="Arial"/>
          <w:color w:val="000000"/>
        </w:rPr>
        <w:t>T</w:t>
      </w:r>
      <w:r>
        <w:rPr>
          <w:rFonts w:cs="Arial"/>
          <w:color w:val="000000"/>
        </w:rPr>
        <w:t>erms</w:t>
      </w:r>
      <w:r>
        <w:rPr>
          <w:color w:val="000000"/>
        </w:rPr>
        <w:t xml:space="preserve"> of all Service Orders unless earlier terminated in accordance with this </w:t>
      </w:r>
      <w:r w:rsidR="00C36049">
        <w:rPr>
          <w:color w:val="000000"/>
        </w:rPr>
        <w:t>MSA</w:t>
      </w:r>
      <w:r>
        <w:rPr>
          <w:color w:val="000000"/>
        </w:rPr>
        <w:t>.</w:t>
      </w:r>
    </w:p>
    <w:p w14:paraId="350E345A" w14:textId="26D105F5"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sidR="0066294B">
        <w:rPr>
          <w:color w:val="000000"/>
        </w:rPr>
        <w:t xml:space="preserve"> (each a “Service Term”)</w:t>
      </w:r>
      <w:r>
        <w:rPr>
          <w:rFonts w:cs="Arial"/>
          <w:color w:val="000000"/>
        </w:rPr>
        <w:t>.</w:t>
      </w:r>
      <w:r>
        <w:rPr>
          <w:color w:val="000000"/>
        </w:rPr>
        <w:t xml:space="preserve"> At the end of the </w:t>
      </w:r>
      <w:r w:rsidR="0066294B">
        <w:rPr>
          <w:color w:val="000000"/>
        </w:rPr>
        <w:t>S</w:t>
      </w:r>
      <w:r>
        <w:rPr>
          <w:rFonts w:cs="Arial"/>
          <w:color w:val="000000"/>
        </w:rPr>
        <w:t xml:space="preserve">ervice </w:t>
      </w:r>
      <w:r w:rsidR="0066294B">
        <w:rPr>
          <w:rFonts w:cs="Arial"/>
          <w:color w:val="000000"/>
        </w:rPr>
        <w:t>T</w:t>
      </w:r>
      <w:r>
        <w:rPr>
          <w:rFonts w:cs="Arial"/>
          <w:color w:val="000000"/>
        </w:rPr>
        <w:t>erm</w:t>
      </w:r>
      <w:r>
        <w:rPr>
          <w:color w:val="000000"/>
        </w:rPr>
        <w:t xml:space="preserve"> of any Service Order, unless either </w:t>
      </w:r>
      <w:r w:rsidR="008543F2">
        <w:rPr>
          <w:color w:val="000000"/>
        </w:rPr>
        <w:t>Party</w:t>
      </w:r>
      <w:r>
        <w:rPr>
          <w:color w:val="000000"/>
        </w:rPr>
        <w:t xml:space="preserve"> gives written notice to the other </w:t>
      </w:r>
      <w:r w:rsidR="008543F2">
        <w:rPr>
          <w:color w:val="000000"/>
        </w:rPr>
        <w:t>Party</w:t>
      </w:r>
      <w:r>
        <w:rPr>
          <w:color w:val="000000"/>
        </w:rPr>
        <w:t xml:space="preserve"> of its intention not to renew at least </w:t>
      </w:r>
      <w:proofErr w:type="gramStart"/>
      <w:r>
        <w:rPr>
          <w:color w:val="000000"/>
        </w:rPr>
        <w:t>ninety (90) days</w:t>
      </w:r>
      <w:proofErr w:type="gramEnd"/>
      <w:r>
        <w:rPr>
          <w:color w:val="000000"/>
        </w:rPr>
        <w:t xml:space="preserve">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2C5A144F" w:rsidR="00672EAA" w:rsidRDefault="00945ED4" w:rsidP="00BA6F66">
      <w:pPr>
        <w:pStyle w:val="BodyText"/>
        <w:numPr>
          <w:ilvl w:val="1"/>
          <w:numId w:val="1"/>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w:t>
      </w:r>
      <w:r w:rsidR="008543F2">
        <w:rPr>
          <w:color w:val="000000"/>
        </w:rPr>
        <w:t>Party</w:t>
      </w:r>
      <w:r w:rsidR="00675EB1" w:rsidRPr="00036266">
        <w:rPr>
          <w:color w:val="000000"/>
        </w:rPr>
        <w:t xml:space="preserve"> may terminate this MSA upon written notice to the other </w:t>
      </w:r>
      <w:r w:rsidR="008543F2">
        <w:rPr>
          <w:color w:val="000000"/>
        </w:rPr>
        <w:t>Party</w:t>
      </w:r>
      <w:r w:rsidR="00675EB1" w:rsidRPr="00036266">
        <w:rPr>
          <w:color w:val="000000"/>
        </w:rPr>
        <w:t xml:space="preserve">, for any material breach by the other </w:t>
      </w:r>
      <w:r w:rsidR="008543F2">
        <w:rPr>
          <w:color w:val="000000"/>
        </w:rPr>
        <w:t>Party</w:t>
      </w:r>
      <w:r w:rsidR="00675EB1" w:rsidRPr="00036266">
        <w:rPr>
          <w:color w:val="000000"/>
        </w:rPr>
        <w:t xml:space="preserve"> if such breach is not cured within </w:t>
      </w:r>
      <w:proofErr w:type="gramStart"/>
      <w:r w:rsidR="00675EB1" w:rsidRPr="00036266">
        <w:rPr>
          <w:color w:val="000000"/>
        </w:rPr>
        <w:t>thirty (30) days</w:t>
      </w:r>
      <w:proofErr w:type="gramEnd"/>
      <w:r w:rsidR="00675EB1" w:rsidRPr="00036266">
        <w:rPr>
          <w:color w:val="000000"/>
        </w:rPr>
        <w:t xml:space="preserve"> following written notice of such breach from the non-breaching </w:t>
      </w:r>
      <w:r w:rsidR="008543F2">
        <w:rPr>
          <w:color w:val="000000"/>
        </w:rPr>
        <w:t>Party</w:t>
      </w:r>
      <w:r w:rsidR="00675EB1" w:rsidRPr="00036266">
        <w:rPr>
          <w:color w:val="000000"/>
        </w:rPr>
        <w:t xml:space="preserve">. Upon termination by Customer for </w:t>
      </w:r>
      <w:proofErr w:type="spellStart"/>
      <w:r w:rsidR="00675EB1" w:rsidRPr="00036266">
        <w:rPr>
          <w:color w:val="000000"/>
        </w:rPr>
        <w:t>Tealium’s</w:t>
      </w:r>
      <w:proofErr w:type="spellEnd"/>
      <w:r w:rsidR="00675EB1" w:rsidRPr="00036266">
        <w:rPr>
          <w:color w:val="000000"/>
        </w:rPr>
        <w:t xml:space="preserve"> breach, Tealium will refund any unearned portion of prepaid usage fees. If Customer is late in paying fees that are due, Tealium may, without terminating this MSA, deny or otherwise suspend Services until Customer makes the overdue payments</w:t>
      </w:r>
      <w:r>
        <w:rPr>
          <w:rFonts w:cs="Arial"/>
        </w:rPr>
        <w:t>.</w:t>
      </w:r>
    </w:p>
    <w:p w14:paraId="4C66326D" w14:textId="3BDE5914"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w:t>
      </w:r>
      <w:r w:rsidR="0066294B">
        <w:rPr>
          <w:color w:val="000000"/>
        </w:rPr>
        <w:t>Digital Properties</w:t>
      </w:r>
      <w:r w:rsidR="009B1A80" w:rsidRPr="00036266">
        <w:rPr>
          <w:color w:val="000000"/>
        </w:rPr>
        <w:t xml:space="preserve">.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50400F">
        <w:rPr>
          <w:rFonts w:cs="Arial"/>
          <w:color w:val="000000"/>
        </w:rPr>
        <w:t>, 11.4</w:t>
      </w:r>
      <w:r w:rsidR="009B1A80" w:rsidRPr="00F141A6">
        <w:rPr>
          <w:rFonts w:cs="Arial"/>
          <w:color w:val="000000"/>
        </w:rPr>
        <w:t xml:space="preserve">, and Sections </w:t>
      </w:r>
      <w:r w:rsidR="0050400F" w:rsidRPr="00F141A6">
        <w:rPr>
          <w:rFonts w:cs="Arial"/>
          <w:color w:val="000000"/>
        </w:rPr>
        <w:t>1</w:t>
      </w:r>
      <w:r w:rsidR="0050400F">
        <w:rPr>
          <w:rFonts w:cs="Arial"/>
          <w:color w:val="000000"/>
        </w:rPr>
        <w:t>2</w:t>
      </w:r>
      <w:r w:rsidR="009B1A80" w:rsidRPr="00F141A6">
        <w:rPr>
          <w:rFonts w:cs="Arial"/>
          <w:color w:val="000000"/>
        </w:rPr>
        <w:t>-</w:t>
      </w:r>
      <w:r w:rsidR="0050400F" w:rsidRPr="00F141A6">
        <w:rPr>
          <w:rFonts w:cs="Arial"/>
          <w:color w:val="000000"/>
        </w:rPr>
        <w:t>2</w:t>
      </w:r>
      <w:r w:rsidR="004A6113">
        <w:rPr>
          <w:rFonts w:cs="Arial"/>
          <w:color w:val="000000"/>
        </w:rPr>
        <w:t>5</w:t>
      </w:r>
      <w:r w:rsidR="0050400F" w:rsidRPr="00036266">
        <w:rPr>
          <w:color w:val="000000"/>
        </w:rPr>
        <w:t xml:space="preserve"> </w:t>
      </w:r>
      <w:r w:rsidR="009B1A80" w:rsidRPr="00036266">
        <w:rPr>
          <w:color w:val="000000"/>
        </w:rPr>
        <w:t>inclusive will survive termination or expiration of this MSA</w:t>
      </w:r>
      <w:r>
        <w:rPr>
          <w:color w:val="000000"/>
        </w:rPr>
        <w:t>.</w:t>
      </w:r>
    </w:p>
    <w:p w14:paraId="07A95159" w14:textId="6BC67796" w:rsidR="00672EAA" w:rsidRPr="00892056" w:rsidRDefault="00945ED4" w:rsidP="00BA6F66">
      <w:pPr>
        <w:pStyle w:val="BodyText"/>
        <w:numPr>
          <w:ilvl w:val="0"/>
          <w:numId w:val="1"/>
        </w:numPr>
        <w:spacing w:before="120" w:afterAutospacing="0"/>
        <w:ind w:left="0" w:firstLine="0"/>
        <w:jc w:val="both"/>
        <w:rPr>
          <w:color w:val="000000"/>
        </w:rPr>
      </w:pPr>
      <w:r>
        <w:rPr>
          <w:b/>
          <w:color w:val="000000"/>
        </w:rPr>
        <w:t>Data Protection</w:t>
      </w:r>
      <w:r w:rsidR="00892056">
        <w:rPr>
          <w:b/>
          <w:color w:val="000000"/>
        </w:rPr>
        <w:t xml:space="preserve">.  </w:t>
      </w:r>
      <w:r w:rsidR="00892056" w:rsidRPr="00892056">
        <w:rPr>
          <w:color w:val="000000"/>
        </w:rPr>
        <w:t xml:space="preserve">As between Tealium and Customer, with regard to personal data, Tealium is the data processor and Customer is the data controller. </w:t>
      </w:r>
      <w:r w:rsidRPr="00892056">
        <w:rPr>
          <w:color w:val="000000"/>
        </w:rPr>
        <w:t xml:space="preserve"> </w:t>
      </w:r>
      <w:r w:rsidR="006801EB">
        <w:rPr>
          <w:color w:val="000000"/>
        </w:rPr>
        <w:t>For purposes of this Section 12, the terms “data controller”, “data processor”, “</w:t>
      </w:r>
      <w:proofErr w:type="spellStart"/>
      <w:r w:rsidR="006801EB">
        <w:rPr>
          <w:color w:val="000000"/>
        </w:rPr>
        <w:t>subprocessor</w:t>
      </w:r>
      <w:proofErr w:type="spellEnd"/>
      <w:r w:rsidR="006801EB">
        <w:rPr>
          <w:color w:val="000000"/>
        </w:rPr>
        <w:t>”, “process” and “data subject” shall have the meaning given in the GDPR.</w:t>
      </w:r>
      <w:r w:rsidRPr="00892056">
        <w:rPr>
          <w:color w:val="000000"/>
        </w:rPr>
        <w:t xml:space="preserve"> </w:t>
      </w:r>
    </w:p>
    <w:p w14:paraId="65817D76" w14:textId="133AF530" w:rsidR="00EE4121" w:rsidRPr="00805BA3" w:rsidRDefault="009F05D8" w:rsidP="001D59BC">
      <w:pPr>
        <w:pStyle w:val="BodyText"/>
        <w:numPr>
          <w:ilvl w:val="1"/>
          <w:numId w:val="1"/>
        </w:numPr>
        <w:spacing w:before="120" w:afterAutospacing="0"/>
        <w:ind w:left="0" w:firstLine="0"/>
        <w:jc w:val="both"/>
      </w:pPr>
      <w:r>
        <w:rPr>
          <w:b/>
        </w:rPr>
        <w:t>Obligations of Customer</w:t>
      </w:r>
      <w:r w:rsidR="00945ED4">
        <w:t>. Customer will</w:t>
      </w:r>
      <w:r w:rsidR="00892056">
        <w:t>:</w:t>
      </w:r>
      <w:r w:rsidR="00574B1B">
        <w:t xml:space="preserve"> </w:t>
      </w:r>
      <w:r w:rsidR="000B134B">
        <w:t>(a)</w:t>
      </w:r>
      <w:r w:rsidR="00574B1B">
        <w:t xml:space="preserve"> </w:t>
      </w:r>
      <w:r w:rsidR="00574B1B" w:rsidRPr="00805BA3">
        <w:t xml:space="preserve">use the Services in accordance with all applicable </w:t>
      </w:r>
      <w:r w:rsidR="00B52805" w:rsidRPr="00805BA3">
        <w:t xml:space="preserve">data protection </w:t>
      </w:r>
      <w:r w:rsidR="00574B1B" w:rsidRPr="00805BA3">
        <w:t>laws and regulations</w:t>
      </w:r>
      <w:r w:rsidR="000911B0" w:rsidRPr="00EE4121">
        <w:t>, including as of May 25, 2018, the GDPR</w:t>
      </w:r>
      <w:r w:rsidR="00945ED4" w:rsidRPr="00EE4121">
        <w:t xml:space="preserve"> (</w:t>
      </w:r>
      <w:r w:rsidR="00260738">
        <w:t xml:space="preserve">collectively, the </w:t>
      </w:r>
      <w:r w:rsidR="0054120D" w:rsidRPr="00EE4121">
        <w:t>"</w:t>
      </w:r>
      <w:r w:rsidR="00EE4121">
        <w:t>Privacy Laws</w:t>
      </w:r>
      <w:r w:rsidR="0054120D" w:rsidRPr="00EE4121">
        <w:t>"</w:t>
      </w:r>
      <w:r w:rsidR="00945ED4" w:rsidRPr="00EE4121">
        <w:t>)</w:t>
      </w:r>
      <w:r w:rsidR="00574B1B" w:rsidRPr="00EE4121">
        <w:t>;</w:t>
      </w:r>
      <w:r w:rsidR="00945ED4" w:rsidRPr="00EE4121">
        <w:t xml:space="preserve"> </w:t>
      </w:r>
      <w:r w:rsidR="000B134B">
        <w:t xml:space="preserve">(b) </w:t>
      </w:r>
      <w:r w:rsidRPr="000B134B">
        <w:rPr>
          <w:rFonts w:cs="Calibri"/>
        </w:rPr>
        <w:t xml:space="preserve">provide instruction to Tealium and determine the purposes and general means of </w:t>
      </w:r>
      <w:proofErr w:type="spellStart"/>
      <w:r w:rsidR="00805BA3" w:rsidRPr="000B134B">
        <w:rPr>
          <w:rFonts w:cs="Calibri"/>
        </w:rPr>
        <w:t>Tealium</w:t>
      </w:r>
      <w:r w:rsidRPr="000B134B">
        <w:rPr>
          <w:rFonts w:cs="Calibri"/>
        </w:rPr>
        <w:t>’s</w:t>
      </w:r>
      <w:proofErr w:type="spellEnd"/>
      <w:r w:rsidRPr="000B134B">
        <w:rPr>
          <w:rFonts w:cs="Calibri"/>
        </w:rPr>
        <w:t xml:space="preserve"> processing of Personal Data on behalf of </w:t>
      </w:r>
      <w:r w:rsidR="00EE4121" w:rsidRPr="000B134B">
        <w:rPr>
          <w:rFonts w:cs="Calibri"/>
        </w:rPr>
        <w:t>Customer</w:t>
      </w:r>
      <w:r w:rsidRPr="000B134B">
        <w:rPr>
          <w:rFonts w:cs="Calibri"/>
        </w:rPr>
        <w:t xml:space="preserve"> under the </w:t>
      </w:r>
      <w:r w:rsidR="00EE4121" w:rsidRPr="000B134B">
        <w:rPr>
          <w:rFonts w:cs="Calibri"/>
        </w:rPr>
        <w:t>MSA</w:t>
      </w:r>
      <w:r w:rsidRPr="000B134B">
        <w:rPr>
          <w:rFonts w:cs="Calibri"/>
        </w:rPr>
        <w:t>;</w:t>
      </w:r>
      <w:r w:rsidR="000B134B">
        <w:rPr>
          <w:rFonts w:cs="Calibri"/>
        </w:rPr>
        <w:t xml:space="preserve"> and (c) </w:t>
      </w:r>
      <w:r w:rsidR="00892056" w:rsidRPr="000B134B">
        <w:rPr>
          <w:rFonts w:cs="Calibri"/>
        </w:rPr>
        <w:t xml:space="preserve">comply with its personal data protection, security and other obligations prescribed by </w:t>
      </w:r>
      <w:r w:rsidR="00EE4121" w:rsidRPr="000B134B">
        <w:rPr>
          <w:rFonts w:cs="Calibri"/>
        </w:rPr>
        <w:t>Privacy Laws</w:t>
      </w:r>
      <w:r w:rsidR="00892056" w:rsidRPr="000B134B">
        <w:rPr>
          <w:rFonts w:cs="Calibri"/>
        </w:rPr>
        <w:t xml:space="preserve"> for </w:t>
      </w:r>
      <w:r w:rsidR="00EE4121" w:rsidRPr="000B134B">
        <w:rPr>
          <w:rFonts w:cs="Calibri"/>
        </w:rPr>
        <w:t>d</w:t>
      </w:r>
      <w:r w:rsidR="00892056" w:rsidRPr="000B134B">
        <w:rPr>
          <w:rFonts w:cs="Calibri"/>
        </w:rPr>
        <w:t xml:space="preserve">ata </w:t>
      </w:r>
      <w:r w:rsidR="00EE4121" w:rsidRPr="000B134B">
        <w:rPr>
          <w:rFonts w:cs="Calibri"/>
        </w:rPr>
        <w:t>c</w:t>
      </w:r>
      <w:r w:rsidR="00892056" w:rsidRPr="000B134B">
        <w:rPr>
          <w:rFonts w:cs="Calibri"/>
        </w:rPr>
        <w:t xml:space="preserve">ontrollers by, without limitation, meeting its obligations under </w:t>
      </w:r>
      <w:r w:rsidR="00EE4121" w:rsidRPr="000B134B">
        <w:rPr>
          <w:rFonts w:cs="Calibri"/>
        </w:rPr>
        <w:t xml:space="preserve">the </w:t>
      </w:r>
      <w:r w:rsidR="00EE4121" w:rsidRPr="000B134B">
        <w:rPr>
          <w:rFonts w:cs="Calibri"/>
        </w:rPr>
        <w:lastRenderedPageBreak/>
        <w:t>Privacy Laws</w:t>
      </w:r>
      <w:r w:rsidR="00892056" w:rsidRPr="000B134B">
        <w:rPr>
          <w:rFonts w:cs="Calibri"/>
        </w:rPr>
        <w:t xml:space="preserve"> to:</w:t>
      </w:r>
      <w:r w:rsidR="000B134B">
        <w:rPr>
          <w:rFonts w:cs="Calibri"/>
        </w:rPr>
        <w:t xml:space="preserve"> (</w:t>
      </w:r>
      <w:proofErr w:type="spellStart"/>
      <w:r w:rsidR="000B134B">
        <w:rPr>
          <w:rFonts w:cs="Calibri"/>
        </w:rPr>
        <w:t>i</w:t>
      </w:r>
      <w:proofErr w:type="spellEnd"/>
      <w:r w:rsidR="000B134B">
        <w:rPr>
          <w:rFonts w:cs="Calibri"/>
        </w:rPr>
        <w:t xml:space="preserve">) </w:t>
      </w:r>
      <w:r w:rsidR="00892056" w:rsidRPr="000B134B">
        <w:rPr>
          <w:rFonts w:cs="Calibri"/>
        </w:rPr>
        <w:t xml:space="preserve">establish and maintain a procedure for the exercise of the rights of the </w:t>
      </w:r>
      <w:r w:rsidR="00EE4121" w:rsidRPr="000B134B">
        <w:rPr>
          <w:rFonts w:cs="Calibri"/>
        </w:rPr>
        <w:t>data subjects</w:t>
      </w:r>
      <w:r w:rsidR="00892056" w:rsidRPr="000B134B">
        <w:rPr>
          <w:rFonts w:cs="Calibri"/>
        </w:rPr>
        <w:t xml:space="preserve"> whose Personal Data are processed on behalf of </w:t>
      </w:r>
      <w:r w:rsidR="00EE4121" w:rsidRPr="000B134B">
        <w:rPr>
          <w:rFonts w:cs="Calibri"/>
        </w:rPr>
        <w:t>Customer</w:t>
      </w:r>
      <w:r w:rsidR="00892056" w:rsidRPr="000B134B">
        <w:rPr>
          <w:rFonts w:cs="Calibri"/>
        </w:rPr>
        <w:t>;</w:t>
      </w:r>
      <w:r w:rsidR="000B134B">
        <w:rPr>
          <w:rFonts w:cs="Calibri"/>
        </w:rPr>
        <w:t xml:space="preserve"> (ii) </w:t>
      </w:r>
      <w:r w:rsidR="00892056" w:rsidRPr="000B134B">
        <w:rPr>
          <w:rFonts w:cs="Calibri"/>
        </w:rPr>
        <w:t xml:space="preserve">process only </w:t>
      </w:r>
      <w:r w:rsidR="00EE4121" w:rsidRPr="000B134B">
        <w:rPr>
          <w:rFonts w:cs="Calibri"/>
        </w:rPr>
        <w:t>Personal D</w:t>
      </w:r>
      <w:r w:rsidR="00892056" w:rsidRPr="000B134B">
        <w:rPr>
          <w:rFonts w:cs="Calibri"/>
        </w:rPr>
        <w:t>ata that have been lawfully and validly collected</w:t>
      </w:r>
      <w:r w:rsidR="00EE4121" w:rsidRPr="000B134B">
        <w:rPr>
          <w:rFonts w:cs="Calibri"/>
        </w:rPr>
        <w:t>, including consent where consent is required under the Privacy Laws,</w:t>
      </w:r>
      <w:r w:rsidR="00892056" w:rsidRPr="000B134B">
        <w:rPr>
          <w:rFonts w:cs="Calibri"/>
        </w:rPr>
        <w:t xml:space="preserve"> and ensure that such </w:t>
      </w:r>
      <w:r w:rsidR="00260738" w:rsidRPr="000B134B">
        <w:rPr>
          <w:rFonts w:cs="Calibri"/>
        </w:rPr>
        <w:t>Personal D</w:t>
      </w:r>
      <w:r w:rsidR="00892056" w:rsidRPr="000B134B">
        <w:rPr>
          <w:rFonts w:cs="Calibri"/>
        </w:rPr>
        <w:t>ata will be relevant and proportionate to the respective uses;</w:t>
      </w:r>
      <w:r w:rsidR="000B134B">
        <w:rPr>
          <w:rFonts w:cs="Calibri"/>
        </w:rPr>
        <w:t xml:space="preserve"> (iii) </w:t>
      </w:r>
      <w:r w:rsidR="00892056" w:rsidRPr="000B134B">
        <w:rPr>
          <w:rFonts w:cs="Calibri"/>
        </w:rPr>
        <w:t xml:space="preserve">ensure compliance with the provisions of this </w:t>
      </w:r>
      <w:r w:rsidR="00EE4121" w:rsidRPr="000B134B">
        <w:rPr>
          <w:rFonts w:cs="Calibri"/>
        </w:rPr>
        <w:t>Section 12</w:t>
      </w:r>
      <w:r w:rsidR="00892056" w:rsidRPr="000B134B">
        <w:rPr>
          <w:rFonts w:cs="Calibri"/>
        </w:rPr>
        <w:t xml:space="preserve"> by its personnel and by any person accessing or using Personal Data on its behalf</w:t>
      </w:r>
      <w:r w:rsidR="00805BA3" w:rsidRPr="000B134B">
        <w:rPr>
          <w:rFonts w:cs="Calibri"/>
        </w:rPr>
        <w:t xml:space="preserve">; </w:t>
      </w:r>
      <w:r w:rsidR="000B134B">
        <w:rPr>
          <w:rFonts w:cs="Calibri"/>
        </w:rPr>
        <w:t xml:space="preserve">(iv) </w:t>
      </w:r>
      <w:r w:rsidR="00805BA3" w:rsidRPr="000B134B">
        <w:rPr>
          <w:rFonts w:cs="Calibri"/>
        </w:rPr>
        <w:t xml:space="preserve">not transmit to </w:t>
      </w:r>
      <w:r w:rsidR="00EE4121" w:rsidRPr="000B134B">
        <w:rPr>
          <w:rFonts w:cs="Calibri"/>
        </w:rPr>
        <w:t>Tealium</w:t>
      </w:r>
      <w:r w:rsidR="00805BA3" w:rsidRPr="000B134B">
        <w:rPr>
          <w:rFonts w:cs="Calibri"/>
        </w:rPr>
        <w:t xml:space="preserve"> nor require </w:t>
      </w:r>
      <w:r w:rsidR="00EE4121" w:rsidRPr="000B134B">
        <w:rPr>
          <w:rFonts w:cs="Calibri"/>
        </w:rPr>
        <w:t>Tealium</w:t>
      </w:r>
      <w:r w:rsidR="00805BA3" w:rsidRPr="000B134B">
        <w:rPr>
          <w:rFonts w:cs="Calibri"/>
        </w:rPr>
        <w:t xml:space="preserve"> to </w:t>
      </w:r>
      <w:r w:rsidR="00EE4121" w:rsidRPr="000B134B">
        <w:rPr>
          <w:rFonts w:cs="Calibri"/>
        </w:rPr>
        <w:t>process</w:t>
      </w:r>
      <w:r w:rsidR="00805BA3" w:rsidRPr="000B134B">
        <w:rPr>
          <w:rFonts w:cs="Calibri"/>
        </w:rPr>
        <w:t xml:space="preserve"> any Highly Sensitive Data</w:t>
      </w:r>
      <w:r w:rsidR="00EE4121" w:rsidRPr="000B134B">
        <w:rPr>
          <w:rFonts w:cs="Calibri"/>
        </w:rPr>
        <w:t>; and</w:t>
      </w:r>
      <w:r w:rsidR="000B134B">
        <w:rPr>
          <w:rFonts w:cs="Calibri"/>
        </w:rPr>
        <w:t xml:space="preserve"> (v) </w:t>
      </w:r>
      <w:r w:rsidR="00EE4121">
        <w:t>encrypt any Personal Data before transmitting such Personal Data to Tealium using secure industry standard protocols.</w:t>
      </w:r>
    </w:p>
    <w:p w14:paraId="45AEC99F" w14:textId="1200FB80" w:rsidR="00672EAA" w:rsidRPr="00D11CB1" w:rsidRDefault="00EE4121" w:rsidP="00BA6F66">
      <w:pPr>
        <w:pStyle w:val="BodyText"/>
        <w:numPr>
          <w:ilvl w:val="1"/>
          <w:numId w:val="1"/>
        </w:numPr>
        <w:spacing w:before="120" w:afterAutospacing="0"/>
        <w:ind w:left="0" w:firstLine="0"/>
        <w:jc w:val="both"/>
      </w:pPr>
      <w:r>
        <w:rPr>
          <w:b/>
        </w:rPr>
        <w:t>Obligations of Tealium</w:t>
      </w:r>
      <w:r w:rsidR="00945ED4">
        <w:t xml:space="preserve">. </w:t>
      </w:r>
      <w:r w:rsidR="00260738">
        <w:t xml:space="preserve">Tealium will process any such Personal Data only in accordance with Customer’s instructions and will not process such Personal Data for any other purpose. </w:t>
      </w:r>
      <w:r w:rsidR="00945ED4">
        <w:t>Tealium</w:t>
      </w:r>
      <w:r w:rsidR="00945ED4" w:rsidRPr="00D11CB1">
        <w:t xml:space="preserve"> warrants that, having regard to the state of technologi</w:t>
      </w:r>
      <w:r w:rsidR="00945ED4">
        <w:t>cal development and the cost of implementing</w:t>
      </w:r>
      <w:r w:rsidR="00945ED4" w:rsidRPr="00D11CB1">
        <w:t xml:space="preserve"> any measures, it will:</w:t>
      </w:r>
      <w:r w:rsidR="00945ED4">
        <w:t xml:space="preserve"> (a) </w:t>
      </w:r>
      <w:r w:rsidR="00945ED4" w:rsidRPr="00D11CB1">
        <w:t xml:space="preserve">take appropriate technical and </w:t>
      </w:r>
      <w:proofErr w:type="spellStart"/>
      <w:r w:rsidR="00945ED4" w:rsidRPr="00D11CB1">
        <w:t>organisational</w:t>
      </w:r>
      <w:proofErr w:type="spellEnd"/>
      <w:r w:rsidR="00945ED4" w:rsidRPr="00D11CB1">
        <w:t xml:space="preserve"> measures against the </w:t>
      </w:r>
      <w:proofErr w:type="spellStart"/>
      <w:r w:rsidR="00945ED4" w:rsidRPr="00D11CB1">
        <w:t>unauthorised</w:t>
      </w:r>
      <w:proofErr w:type="spellEnd"/>
      <w:r w:rsidR="00945ED4" w:rsidRPr="00D11CB1">
        <w:t xml:space="preserve"> or unlawful processing of Personal Data and against the accidental loss or destruction of, or damage to, Personal Data to ensure a level of security appropriate to:</w:t>
      </w:r>
      <w:r w:rsidR="00945ED4">
        <w:t xml:space="preserve"> (</w:t>
      </w:r>
      <w:proofErr w:type="spellStart"/>
      <w:r w:rsidR="00945ED4">
        <w:t>i</w:t>
      </w:r>
      <w:proofErr w:type="spellEnd"/>
      <w:r w:rsidR="00945ED4">
        <w:t xml:space="preserve">) </w:t>
      </w:r>
      <w:r w:rsidR="00945ED4" w:rsidRPr="00D11CB1">
        <w:t xml:space="preserve">the harm that might result from such </w:t>
      </w:r>
      <w:proofErr w:type="spellStart"/>
      <w:r w:rsidR="00945ED4" w:rsidRPr="00D11CB1">
        <w:t>unauthorised</w:t>
      </w:r>
      <w:proofErr w:type="spellEnd"/>
      <w:r w:rsidR="00945ED4" w:rsidRPr="00D11CB1">
        <w:t xml:space="preserve"> or unlawful processing or accidental loss, destruction or damage; and</w:t>
      </w:r>
      <w:r w:rsidR="00945ED4">
        <w:t xml:space="preserve"> (ii) </w:t>
      </w:r>
      <w:r w:rsidR="00945ED4" w:rsidRPr="00D11CB1">
        <w:t>the nature of the data to be protected</w:t>
      </w:r>
      <w:r w:rsidR="00945ED4">
        <w:t xml:space="preserve">, and (b) </w:t>
      </w:r>
      <w:r w:rsidR="00945ED4" w:rsidRPr="00D11CB1">
        <w:t>take reasonable steps to ensure compliance with those measures.</w:t>
      </w:r>
      <w:r w:rsidR="00260738">
        <w:t xml:space="preserve"> Tealium</w:t>
      </w:r>
      <w:r w:rsidR="00260738" w:rsidRPr="00D11CB1">
        <w:t xml:space="preserve"> may </w:t>
      </w:r>
      <w:proofErr w:type="spellStart"/>
      <w:r w:rsidR="00260738" w:rsidRPr="00D11CB1">
        <w:t>authorise</w:t>
      </w:r>
      <w:proofErr w:type="spellEnd"/>
      <w:r w:rsidR="00260738" w:rsidRPr="00D11CB1">
        <w:t xml:space="preserve"> a third party </w:t>
      </w:r>
      <w:proofErr w:type="spellStart"/>
      <w:r w:rsidR="00260738">
        <w:t>subprocessor</w:t>
      </w:r>
      <w:proofErr w:type="spellEnd"/>
      <w:r w:rsidR="00260738">
        <w:t xml:space="preserve"> </w:t>
      </w:r>
      <w:r w:rsidR="00260738" w:rsidRPr="00D11CB1">
        <w:t>(</w:t>
      </w:r>
      <w:r w:rsidR="00260738">
        <w:t>"Sub-C</w:t>
      </w:r>
      <w:r w:rsidR="00260738" w:rsidRPr="00D11CB1">
        <w:t>ontractor</w:t>
      </w:r>
      <w:r w:rsidR="00260738">
        <w:t>"</w:t>
      </w:r>
      <w:r w:rsidR="00260738" w:rsidRPr="00D11CB1">
        <w:t xml:space="preserve">) to process </w:t>
      </w:r>
      <w:r w:rsidR="00260738">
        <w:t>any</w:t>
      </w:r>
      <w:r w:rsidR="00260738" w:rsidRPr="00D11CB1">
        <w:t xml:space="preserve"> Personal Data</w:t>
      </w:r>
      <w:r w:rsidR="00260738">
        <w:t xml:space="preserve"> transferred by Customer to Tealium, provided that the Sub-C</w:t>
      </w:r>
      <w:r w:rsidR="00260738" w:rsidRPr="00D11CB1">
        <w:t>ontractor's contract:</w:t>
      </w:r>
      <w:r w:rsidR="00260738">
        <w:t xml:space="preserve"> (</w:t>
      </w:r>
      <w:r w:rsidR="000B134B">
        <w:t>y</w:t>
      </w:r>
      <w:r w:rsidR="00260738">
        <w:t xml:space="preserve">) </w:t>
      </w:r>
      <w:r w:rsidR="00260738" w:rsidRPr="00D11CB1">
        <w:t>is on terms which are substantially the</w:t>
      </w:r>
      <w:r w:rsidR="00260738">
        <w:t xml:space="preserve"> same as those set out in this MSA; </w:t>
      </w:r>
      <w:r w:rsidR="00260738" w:rsidRPr="00D11CB1">
        <w:t>and</w:t>
      </w:r>
      <w:r w:rsidR="00260738">
        <w:t xml:space="preserve"> (</w:t>
      </w:r>
      <w:r w:rsidR="000B134B">
        <w:t>z</w:t>
      </w:r>
      <w:r w:rsidR="00260738">
        <w:t xml:space="preserve">) </w:t>
      </w:r>
      <w:r w:rsidR="00260738" w:rsidRPr="00D11CB1">
        <w:t>terminates automa</w:t>
      </w:r>
      <w:r w:rsidR="00260738">
        <w:t>tically on termination of this MSA</w:t>
      </w:r>
      <w:r w:rsidR="00260738" w:rsidRPr="00D11CB1">
        <w:t xml:space="preserve"> for any reason</w:t>
      </w:r>
      <w:r w:rsidR="00260738">
        <w:t>, unless otherwise agreed in writing between the Parties.</w:t>
      </w:r>
    </w:p>
    <w:p w14:paraId="1EB78749" w14:textId="77777777" w:rsidR="00672EAA" w:rsidRDefault="00945ED4" w:rsidP="00BA6F66">
      <w:pPr>
        <w:pStyle w:val="BodyText"/>
        <w:numPr>
          <w:ilvl w:val="0"/>
          <w:numId w:val="1"/>
        </w:numPr>
        <w:spacing w:before="120" w:afterAutospacing="0"/>
        <w:ind w:left="0" w:firstLine="0"/>
        <w:jc w:val="both"/>
        <w:rPr>
          <w:rFonts w:cs="Arial"/>
          <w:color w:val="000000"/>
        </w:rPr>
      </w:pPr>
      <w:r>
        <w:rPr>
          <w:rFonts w:cs="Arial"/>
          <w:b/>
          <w:bCs/>
          <w:color w:val="000000"/>
        </w:rPr>
        <w:t>Notices</w:t>
      </w:r>
    </w:p>
    <w:p w14:paraId="01CDC7CD" w14:textId="3D1C03C0"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w:t>
      </w:r>
      <w:r w:rsidR="0095452B">
        <w:rPr>
          <w:color w:val="000000"/>
        </w:rPr>
        <w:t xml:space="preserve">(3) </w:t>
      </w:r>
      <w:r w:rsidRPr="00036266">
        <w:rPr>
          <w:color w:val="000000"/>
        </w:rPr>
        <w:t xml:space="preserve">days after being sent by certified or registered mail (return receipt requested) or overnight courier. Notices will be sent to the addresses set forth in this MSA or such other address as either </w:t>
      </w:r>
      <w:r w:rsidR="008543F2">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bCs/>
          <w:color w:val="000000"/>
        </w:rPr>
        <w:t>Publicity</w:t>
      </w:r>
    </w:p>
    <w:p w14:paraId="3AD11FE7" w14:textId="0BF742D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Customer's </w:t>
      </w:r>
      <w:r w:rsidR="0095452B">
        <w:rPr>
          <w:color w:val="000000"/>
        </w:rPr>
        <w:t xml:space="preserve">name and </w:t>
      </w:r>
      <w:r>
        <w:rPr>
          <w:color w:val="000000"/>
        </w:rPr>
        <w:t>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bCs/>
          <w:color w:val="000000"/>
        </w:rPr>
        <w:t>Law and Jurisdiction</w:t>
      </w:r>
    </w:p>
    <w:p w14:paraId="3771B551" w14:textId="1B93184A" w:rsidR="00672EAA" w:rsidRDefault="00945ED4">
      <w:pPr>
        <w:pStyle w:val="BodyText"/>
        <w:spacing w:before="120" w:afterAutospacing="0"/>
        <w:jc w:val="both"/>
        <w:rPr>
          <w:color w:val="000000"/>
        </w:rPr>
      </w:pPr>
      <w:r>
        <w:rPr>
          <w:color w:val="000000"/>
        </w:rPr>
        <w:t xml:space="preserve">If </w:t>
      </w:r>
      <w:r w:rsidR="000845CA">
        <w:rPr>
          <w:color w:val="000000"/>
        </w:rPr>
        <w:t xml:space="preserve">Customer’s principal place of business </w:t>
      </w:r>
      <w:r>
        <w:rPr>
          <w:color w:val="000000"/>
        </w:rPr>
        <w:t xml:space="preserve">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color w:val="000000"/>
        </w:rPr>
        <w:lastRenderedPageBreak/>
        <w:t>Severability; Waiver</w:t>
      </w:r>
    </w:p>
    <w:p w14:paraId="2DEBF086" w14:textId="6BC7D250"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w:t>
      </w:r>
      <w:r w:rsidR="008543F2">
        <w:rPr>
          <w:color w:val="000000"/>
        </w:rPr>
        <w:t>Party</w:t>
      </w:r>
      <w:r>
        <w:rPr>
          <w:color w:val="000000"/>
        </w:rPr>
        <w:t xml:space="preserve"> to exercise or enforce any right or provision of this </w:t>
      </w:r>
      <w:r w:rsidR="00C36049">
        <w:rPr>
          <w:color w:val="000000"/>
        </w:rPr>
        <w:t>MSA</w:t>
      </w:r>
      <w:r>
        <w:rPr>
          <w:color w:val="000000"/>
        </w:rPr>
        <w:t xml:space="preserve"> will not constitute a waiver of such right or provision, and any waiver granted by a </w:t>
      </w:r>
      <w:r w:rsidR="008543F2">
        <w:rPr>
          <w:color w:val="000000"/>
        </w:rPr>
        <w:t>Party</w:t>
      </w:r>
      <w:r>
        <w:rPr>
          <w:color w:val="000000"/>
        </w:rPr>
        <w:t xml:space="preserve"> in one instance does not constitute a waiver for other instances.  </w:t>
      </w:r>
    </w:p>
    <w:p w14:paraId="4F771527" w14:textId="77777777" w:rsidR="00672EAA" w:rsidRDefault="00945ED4" w:rsidP="00862B03">
      <w:pPr>
        <w:pStyle w:val="BodyText"/>
        <w:numPr>
          <w:ilvl w:val="0"/>
          <w:numId w:val="1"/>
        </w:numPr>
        <w:spacing w:before="120" w:afterAutospacing="0"/>
        <w:ind w:left="0" w:firstLine="0"/>
        <w:jc w:val="both"/>
        <w:rPr>
          <w:rFonts w:cs="Arial"/>
          <w:color w:val="000000"/>
        </w:rPr>
      </w:pPr>
      <w:r>
        <w:rPr>
          <w:rFonts w:cs="Arial"/>
          <w:b/>
          <w:color w:val="000000"/>
        </w:rPr>
        <w:t>Independent Contractors</w:t>
      </w:r>
    </w:p>
    <w:p w14:paraId="26735628" w14:textId="6BDC39ED"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w:t>
      </w:r>
      <w:r w:rsidR="008543F2">
        <w:rPr>
          <w:color w:val="000000"/>
        </w:rPr>
        <w:t>Party</w:t>
      </w:r>
      <w:r>
        <w:rPr>
          <w:color w:val="000000"/>
        </w:rPr>
        <w:t xml:space="preserve">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rsidP="0016254C">
      <w:pPr>
        <w:pStyle w:val="BodyText"/>
        <w:numPr>
          <w:ilvl w:val="0"/>
          <w:numId w:val="1"/>
        </w:numPr>
        <w:spacing w:before="120" w:afterAutospacing="0"/>
        <w:ind w:left="0" w:firstLine="0"/>
        <w:jc w:val="both"/>
        <w:rPr>
          <w:rFonts w:cs="Arial"/>
          <w:color w:val="000000"/>
        </w:rPr>
      </w:pPr>
      <w:r>
        <w:rPr>
          <w:rFonts w:cs="Arial"/>
          <w:b/>
          <w:bCs/>
          <w:color w:val="000000"/>
        </w:rPr>
        <w:t>Assignment</w:t>
      </w:r>
    </w:p>
    <w:p w14:paraId="3AB492DA" w14:textId="7B69807D" w:rsidR="00672EAA" w:rsidRDefault="00945ED4">
      <w:pPr>
        <w:pStyle w:val="ListParagraph"/>
        <w:spacing w:before="120" w:after="120"/>
        <w:ind w:left="0"/>
        <w:jc w:val="both"/>
        <w:rPr>
          <w:rFonts w:ascii="Arial" w:hAnsi="Arial"/>
          <w:sz w:val="22"/>
          <w:szCs w:val="22"/>
        </w:rPr>
      </w:pPr>
      <w:r>
        <w:rPr>
          <w:rFonts w:ascii="Arial" w:hAnsi="Arial"/>
          <w:sz w:val="22"/>
          <w:szCs w:val="22"/>
        </w:rPr>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w:t>
      </w:r>
      <w:r w:rsidR="008543F2">
        <w:rPr>
          <w:rFonts w:ascii="Arial" w:hAnsi="Arial"/>
          <w:sz w:val="22"/>
          <w:szCs w:val="22"/>
        </w:rPr>
        <w:t>Party</w:t>
      </w:r>
      <w:r>
        <w:rPr>
          <w:rFonts w:ascii="Arial" w:hAnsi="Arial"/>
          <w:sz w:val="22"/>
          <w:szCs w:val="22"/>
        </w:rPr>
        <w:t xml:space="preserve">, such consent not to be unreasonably withheld; except that </w:t>
      </w:r>
      <w:r w:rsidR="00D632AC">
        <w:rPr>
          <w:rFonts w:ascii="Arial" w:hAnsi="Arial"/>
          <w:sz w:val="22"/>
          <w:szCs w:val="22"/>
        </w:rPr>
        <w:t xml:space="preserve">either Party </w:t>
      </w:r>
      <w:r>
        <w:rPr>
          <w:rFonts w:ascii="Arial" w:hAnsi="Arial"/>
          <w:sz w:val="22"/>
          <w:szCs w:val="22"/>
        </w:rPr>
        <w:t xml:space="preserve">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w:t>
      </w:r>
      <w:r w:rsidR="00B651FC">
        <w:rPr>
          <w:rFonts w:ascii="Arial" w:hAnsi="Arial"/>
          <w:sz w:val="22"/>
          <w:szCs w:val="22"/>
        </w:rPr>
        <w:t xml:space="preserve">reincorporation, </w:t>
      </w:r>
      <w:r>
        <w:rPr>
          <w:rFonts w:ascii="Arial" w:hAnsi="Arial"/>
          <w:sz w:val="22"/>
          <w:szCs w:val="22"/>
        </w:rPr>
        <w:t>merger, acquisition, re-organization</w:t>
      </w:r>
      <w:r w:rsidR="00B651FC">
        <w:rPr>
          <w:rFonts w:ascii="Arial" w:hAnsi="Arial"/>
          <w:sz w:val="22"/>
          <w:szCs w:val="22"/>
        </w:rPr>
        <w:t>,</w:t>
      </w:r>
      <w:r>
        <w:rPr>
          <w:rFonts w:ascii="Arial" w:hAnsi="Arial"/>
          <w:sz w:val="22"/>
          <w:szCs w:val="22"/>
        </w:rPr>
        <w:t xml:space="preserve"> or consolidation.  Any attempted assignment in violation of the foregoing will be void.</w:t>
      </w:r>
    </w:p>
    <w:p w14:paraId="3C729328" w14:textId="77777777"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Headings.</w:t>
      </w:r>
    </w:p>
    <w:p w14:paraId="128436D5" w14:textId="197333E6"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w:t>
      </w:r>
      <w:r w:rsidR="00B651FC">
        <w:rPr>
          <w:color w:val="000000"/>
        </w:rPr>
        <w:t>do not</w:t>
      </w:r>
      <w:r>
        <w:rPr>
          <w:color w:val="000000"/>
        </w:rPr>
        <w:t xml:space="preserve"> define, limit, construe or describe the scope or extent of the sections.</w:t>
      </w:r>
    </w:p>
    <w:p w14:paraId="75383FEC" w14:textId="1E00EFFA" w:rsidR="00672EAA" w:rsidRDefault="00586935" w:rsidP="00FB1077">
      <w:pPr>
        <w:pStyle w:val="BodyText"/>
        <w:numPr>
          <w:ilvl w:val="0"/>
          <w:numId w:val="1"/>
        </w:numPr>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454618EA"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 xml:space="preserve">each </w:t>
      </w:r>
      <w:r w:rsidR="008543F2">
        <w:rPr>
          <w:rFonts w:cs="Arial"/>
          <w:color w:val="000000"/>
          <w:lang w:val="en-GB" w:eastAsia="en-GB"/>
        </w:rPr>
        <w:t>Party</w:t>
      </w:r>
      <w:r w:rsidRPr="00506354">
        <w:rPr>
          <w:rFonts w:cs="Arial"/>
          <w:color w:val="000000"/>
          <w:lang w:val="en-GB" w:eastAsia="en-GB"/>
        </w:rPr>
        <w:t xml:space="preserve"> has </w:t>
      </w:r>
      <w:r w:rsidR="00265ACA">
        <w:rPr>
          <w:rFonts w:cs="Arial"/>
          <w:color w:val="000000"/>
          <w:lang w:val="en-GB" w:eastAsia="en-GB"/>
        </w:rPr>
        <w:t xml:space="preserve">complied with </w:t>
      </w:r>
      <w:r w:rsidRPr="00506354">
        <w:rPr>
          <w:rFonts w:cs="Arial"/>
          <w:color w:val="000000"/>
          <w:lang w:val="en-GB" w:eastAsia="en-GB"/>
        </w:rPr>
        <w:t xml:space="preserve">and </w:t>
      </w:r>
      <w:r w:rsidR="002732EE">
        <w:rPr>
          <w:rFonts w:cs="Arial"/>
          <w:color w:val="000000"/>
          <w:lang w:val="en-GB" w:eastAsia="en-GB"/>
        </w:rPr>
        <w:t>will</w:t>
      </w:r>
      <w:r w:rsidRPr="00506354">
        <w:rPr>
          <w:rFonts w:cs="Arial"/>
          <w:color w:val="000000"/>
          <w:lang w:val="en-GB" w:eastAsia="en-GB"/>
        </w:rPr>
        <w:t xml:space="preserve"> at all times compl</w:t>
      </w:r>
      <w:r w:rsidR="008B5B71">
        <w:rPr>
          <w:rFonts w:cs="Arial"/>
          <w:color w:val="000000"/>
          <w:lang w:val="en-GB" w:eastAsia="en-GB"/>
        </w:rPr>
        <w:t>y</w:t>
      </w:r>
      <w:r w:rsidRPr="00506354">
        <w:rPr>
          <w:rFonts w:cs="Arial"/>
          <w:color w:val="000000"/>
          <w:lang w:val="en-GB" w:eastAsia="en-GB"/>
        </w:rPr>
        <w:t xml:space="preserve"> with </w:t>
      </w:r>
      <w:r w:rsidR="00AC3278">
        <w:rPr>
          <w:rFonts w:cs="Arial"/>
          <w:color w:val="000000"/>
          <w:lang w:val="en-GB" w:eastAsia="en-GB"/>
        </w:rPr>
        <w:t xml:space="preserve">its respective obligations under </w:t>
      </w:r>
      <w:r w:rsidR="002732EE">
        <w:rPr>
          <w:rFonts w:cs="Arial"/>
          <w:color w:val="000000"/>
          <w:lang w:val="en-GB" w:eastAsia="en-GB"/>
        </w:rPr>
        <w:t>all applicable laws</w:t>
      </w:r>
      <w:r w:rsidR="001D5C9B">
        <w:rPr>
          <w:rFonts w:cs="Arial"/>
          <w:color w:val="000000"/>
          <w:lang w:val="en-GB" w:eastAsia="en-GB"/>
        </w:rPr>
        <w:t xml:space="preserve">, enactments, orders and other </w:t>
      </w:r>
      <w:r w:rsidR="00265ACA">
        <w:rPr>
          <w:rFonts w:cs="Arial"/>
          <w:color w:val="000000"/>
          <w:lang w:val="en-GB" w:eastAsia="en-GB"/>
        </w:rPr>
        <w:t>governmental</w:t>
      </w:r>
      <w:r w:rsidR="001D5C9B">
        <w:rPr>
          <w:rFonts w:cs="Arial"/>
          <w:color w:val="000000"/>
          <w:lang w:val="en-GB" w:eastAsia="en-GB"/>
        </w:rPr>
        <w:t>, statutory or regulatory requirements and guidance</w:t>
      </w:r>
      <w:r w:rsidR="002732EE">
        <w:rPr>
          <w:rFonts w:cs="Arial"/>
          <w:color w:val="000000"/>
          <w:lang w:val="en-GB" w:eastAsia="en-GB"/>
        </w:rPr>
        <w:t>, including but not limited to</w:t>
      </w:r>
      <w:r w:rsidRPr="00506354">
        <w:rPr>
          <w:rFonts w:cs="Arial"/>
          <w:color w:val="000000"/>
          <w:lang w:val="en-GB" w:eastAsia="en-GB"/>
        </w:rPr>
        <w:t xml:space="preserve"> </w:t>
      </w:r>
      <w:r w:rsidR="00D51E04">
        <w:rPr>
          <w:rFonts w:cs="Arial"/>
          <w:color w:val="000000"/>
          <w:lang w:val="en-GB" w:eastAsia="en-GB"/>
        </w:rPr>
        <w:t xml:space="preserve">the Privacy Laws and </w:t>
      </w:r>
      <w:r w:rsidRPr="00506354">
        <w:rPr>
          <w:rFonts w:cs="Arial"/>
          <w:color w:val="000000"/>
          <w:lang w:val="en-GB" w:eastAsia="en-GB"/>
        </w:rPr>
        <w:t>applicable law</w:t>
      </w:r>
      <w:r w:rsidR="002732EE">
        <w:rPr>
          <w:rFonts w:cs="Arial"/>
          <w:color w:val="000000"/>
          <w:lang w:val="en-GB" w:eastAsia="en-GB"/>
        </w:rPr>
        <w:t>s</w:t>
      </w:r>
      <w:r w:rsidRPr="00506354">
        <w:rPr>
          <w:rFonts w:cs="Arial"/>
          <w:color w:val="000000"/>
          <w:lang w:val="en-GB" w:eastAsia="en-GB"/>
        </w:rPr>
        <w:t xml:space="preserve"> regarding bribery and corruption. </w:t>
      </w:r>
      <w:r w:rsidR="006A17D0">
        <w:rPr>
          <w:rFonts w:cs="Arial"/>
          <w:color w:val="000000"/>
          <w:lang w:val="en-GB" w:eastAsia="en-GB"/>
        </w:rPr>
        <w:t xml:space="preserve">Customer will comply with </w:t>
      </w:r>
      <w:proofErr w:type="spellStart"/>
      <w:r w:rsidR="006A17D0">
        <w:rPr>
          <w:rFonts w:cs="Arial"/>
          <w:color w:val="000000"/>
          <w:lang w:val="en-GB" w:eastAsia="en-GB"/>
        </w:rPr>
        <w:t>Tealium’s</w:t>
      </w:r>
      <w:proofErr w:type="spellEnd"/>
      <w:r w:rsidR="006A17D0">
        <w:rPr>
          <w:rFonts w:cs="Arial"/>
          <w:color w:val="000000"/>
          <w:lang w:val="en-GB" w:eastAsia="en-GB"/>
        </w:rPr>
        <w:t xml:space="preserve"> acceptable use policy attached hereto as Attachment C and made a part hereof.</w:t>
      </w:r>
    </w:p>
    <w:p w14:paraId="3B95F96A" w14:textId="1D4BE1EE"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Counterparts</w:t>
      </w:r>
    </w:p>
    <w:p w14:paraId="038E3C11" w14:textId="22443548"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w:t>
      </w:r>
      <w:r w:rsidR="00CB2635">
        <w:rPr>
          <w:rFonts w:cs="Arial"/>
          <w:color w:val="000000"/>
        </w:rPr>
        <w:t xml:space="preserve">(including any attachments or exhibits attached to or incorporated into this MSA by reference) </w:t>
      </w:r>
      <w:r>
        <w:rPr>
          <w:rFonts w:cs="Arial"/>
        </w:rPr>
        <w:t xml:space="preserve">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 xml:space="preserve">Entire Agreement </w:t>
      </w:r>
    </w:p>
    <w:p w14:paraId="42A4271E" w14:textId="196D45AD"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w:t>
      </w:r>
      <w:r w:rsidR="008543F2">
        <w:rPr>
          <w:color w:val="000000"/>
        </w:rPr>
        <w:t>Party</w:t>
      </w:r>
      <w:r w:rsidRPr="00036266">
        <w:rPr>
          <w:color w:val="000000"/>
        </w:rPr>
        <w:t xml:space="preserve"> unless in writing and signed by both Parties</w:t>
      </w:r>
      <w:r w:rsidR="00945ED4">
        <w:rPr>
          <w:color w:val="000000"/>
        </w:rPr>
        <w:t xml:space="preserve">. </w:t>
      </w:r>
    </w:p>
    <w:p w14:paraId="2E7D8756" w14:textId="2F553EF7" w:rsidR="00672EAA" w:rsidRDefault="00945ED4" w:rsidP="00FB1077">
      <w:pPr>
        <w:pStyle w:val="BodyText"/>
        <w:numPr>
          <w:ilvl w:val="0"/>
          <w:numId w:val="1"/>
        </w:numPr>
        <w:spacing w:before="120" w:afterAutospacing="0"/>
        <w:ind w:left="0" w:firstLine="0"/>
        <w:jc w:val="both"/>
        <w:rPr>
          <w:b/>
          <w:color w:val="000000"/>
        </w:rPr>
      </w:pPr>
      <w:r>
        <w:rPr>
          <w:b/>
          <w:color w:val="000000"/>
        </w:rPr>
        <w:t>Term Construction</w:t>
      </w:r>
    </w:p>
    <w:p w14:paraId="20BDCC21" w14:textId="739AB506"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lastRenderedPageBreak/>
        <w:t>(a)</w:t>
      </w:r>
      <w:r>
        <w:rPr>
          <w:color w:val="000000"/>
        </w:rPr>
        <w:tab/>
      </w:r>
      <w:proofErr w:type="gramStart"/>
      <w:r>
        <w:rPr>
          <w:color w:val="000000"/>
        </w:rPr>
        <w:t>words</w:t>
      </w:r>
      <w:proofErr w:type="gramEnd"/>
      <w:r>
        <w:rPr>
          <w:color w:val="000000"/>
        </w:rPr>
        <w:t xml:space="preserve">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r>
      <w:proofErr w:type="gramStart"/>
      <w:r>
        <w:rPr>
          <w:color w:val="000000"/>
        </w:rPr>
        <w:t>a</w:t>
      </w:r>
      <w:proofErr w:type="gramEnd"/>
      <w:r>
        <w:rPr>
          <w:color w:val="000000"/>
        </w:rPr>
        <w:t xml:space="preserve">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r>
      <w:proofErr w:type="gramStart"/>
      <w:r>
        <w:rPr>
          <w:color w:val="000000"/>
        </w:rPr>
        <w:t>a</w:t>
      </w:r>
      <w:proofErr w:type="gramEnd"/>
      <w:r>
        <w:rPr>
          <w:color w:val="000000"/>
        </w:rPr>
        <w:t xml:space="preserve">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r>
      <w:proofErr w:type="gramStart"/>
      <w:r>
        <w:rPr>
          <w:color w:val="000000"/>
        </w:rPr>
        <w:t>any</w:t>
      </w:r>
      <w:proofErr w:type="gramEnd"/>
      <w:r>
        <w:rPr>
          <w:color w:val="000000"/>
        </w:rPr>
        <w:t xml:space="preserve">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111FA969"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06B2C8EF"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13D33D9D"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862B03">
      <w:pPr>
        <w:pStyle w:val="BodyText"/>
        <w:numPr>
          <w:ilvl w:val="0"/>
          <w:numId w:val="1"/>
        </w:numPr>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4D3C9FF1" w:rsidR="00672EAA" w:rsidRDefault="00945ED4" w:rsidP="00862B03">
      <w:pPr>
        <w:pStyle w:val="BodyText"/>
        <w:numPr>
          <w:ilvl w:val="0"/>
          <w:numId w:val="1"/>
        </w:numPr>
        <w:spacing w:before="120" w:afterAutospacing="0"/>
        <w:ind w:left="0" w:firstLine="0"/>
        <w:jc w:val="both"/>
        <w:rPr>
          <w:rFonts w:cs="Arial"/>
          <w:b/>
          <w:color w:val="000000"/>
        </w:rPr>
      </w:pPr>
      <w:r>
        <w:rPr>
          <w:rFonts w:cs="Arial"/>
          <w:b/>
          <w:color w:val="000000"/>
        </w:rPr>
        <w:t>Force Majeure</w:t>
      </w:r>
    </w:p>
    <w:p w14:paraId="0797A486" w14:textId="51F3CAF2" w:rsidR="00672EAA" w:rsidRDefault="00945ED4">
      <w:pPr>
        <w:pStyle w:val="BodyText"/>
        <w:spacing w:before="120" w:afterAutospacing="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0C7B153C" w:rsidR="00672EAA" w:rsidRDefault="00945ED4">
      <w:pPr>
        <w:jc w:val="both"/>
      </w:pPr>
      <w:r>
        <w:t>This Service Level Agreement (</w:t>
      </w:r>
      <w:r w:rsidR="0054120D">
        <w:t>"</w:t>
      </w:r>
      <w:r>
        <w:t>SLA</w:t>
      </w:r>
      <w:r w:rsidR="0054120D">
        <w:t>"</w:t>
      </w:r>
      <w:r>
        <w:t xml:space="preserve">) applies to uptime levels of the </w:t>
      </w:r>
      <w:r w:rsidR="008D39A7">
        <w:t>Services</w:t>
      </w:r>
      <w:r>
        <w:t xml:space="preserve">.  </w:t>
      </w:r>
    </w:p>
    <w:p w14:paraId="45AFCF9E" w14:textId="48230B27"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will use commercially reasonable efforts to make </w:t>
      </w:r>
      <w:r w:rsidR="006F075B">
        <w:t>the Services</w:t>
      </w:r>
      <w:r>
        <w:t xml:space="preserve"> available with a Monthly Uptime Percentage (defined below) of at least 99.9% during any </w:t>
      </w:r>
      <w:r w:rsidR="002777A5">
        <w:t>month</w:t>
      </w:r>
      <w:r>
        <w:t xml:space="preserve"> (the </w:t>
      </w:r>
      <w:r w:rsidR="0054120D">
        <w:t>"</w:t>
      </w:r>
      <w:r>
        <w:t>Service Commitment</w:t>
      </w:r>
      <w:r w:rsidR="0054120D">
        <w:t>"</w:t>
      </w:r>
      <w:r>
        <w:t xml:space="preserve">). In the event </w:t>
      </w:r>
      <w:r w:rsidR="007254F1">
        <w:t>the Services</w:t>
      </w:r>
      <w:r>
        <w:t xml:space="preserve"> do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7C77D7E0" w:rsidR="00672EAA" w:rsidRDefault="00945ED4">
      <w:pPr>
        <w:pStyle w:val="BodyText"/>
        <w:spacing w:before="120" w:afterAutospacing="0"/>
        <w:jc w:val="both"/>
      </w:pPr>
      <w:r>
        <w:t>(a)</w:t>
      </w:r>
      <w:r>
        <w:tab/>
      </w:r>
      <w:r w:rsidR="0054120D">
        <w:t>"</w:t>
      </w:r>
      <w:r>
        <w:t>Monthly Uptime Percentage</w:t>
      </w:r>
      <w:r w:rsidR="0054120D">
        <w:t>"</w:t>
      </w:r>
      <w:r>
        <w:t xml:space="preserve"> means the percentage of time within a given calendar month </w:t>
      </w:r>
      <w:r w:rsidR="004A5315">
        <w:t>the Services are Available</w:t>
      </w:r>
      <w:r w:rsidR="004A5315" w:rsidRPr="00752E42">
        <w:t>.</w:t>
      </w:r>
      <w:r w:rsidR="004A5315">
        <w:t xml:space="preserve"> </w:t>
      </w:r>
      <w:r w:rsidR="0054120D">
        <w:t>"</w:t>
      </w:r>
      <w:r w:rsidR="004A5315">
        <w:t>Available</w:t>
      </w:r>
      <w:r w:rsidR="0054120D">
        <w:t>"</w:t>
      </w:r>
      <w:r w:rsidR="004A5315">
        <w:t xml:space="preserve"> or </w:t>
      </w:r>
      <w:r w:rsidR="0054120D">
        <w:t>"</w:t>
      </w:r>
      <w:r w:rsidR="004A5315" w:rsidRPr="00040B94">
        <w:rPr>
          <w:rFonts w:cs="Arial"/>
          <w:iCs/>
          <w:color w:val="1A1A1A"/>
        </w:rPr>
        <w:t>Availability</w:t>
      </w:r>
      <w:r w:rsidR="0054120D">
        <w:rPr>
          <w:rFonts w:cs="Arial"/>
          <w:iCs/>
          <w:color w:val="1A1A1A"/>
        </w:rPr>
        <w:t>"</w:t>
      </w:r>
      <w:r w:rsidR="004A5315" w:rsidRPr="00040B94">
        <w:rPr>
          <w:rFonts w:cs="Arial"/>
          <w:iCs/>
          <w:color w:val="1A1A1A"/>
        </w:rPr>
        <w:t xml:space="preserve"> </w:t>
      </w:r>
      <w:r w:rsidR="004A5315">
        <w:rPr>
          <w:rFonts w:cs="Arial"/>
          <w:iCs/>
          <w:color w:val="1A1A1A"/>
        </w:rPr>
        <w:t>means</w:t>
      </w:r>
      <w:r w:rsidR="004A5315" w:rsidRPr="00040B94">
        <w:rPr>
          <w:rFonts w:cs="Arial"/>
          <w:iCs/>
          <w:color w:val="1A1A1A"/>
        </w:rPr>
        <w:t xml:space="preserve"> the Service is in a</w:t>
      </w:r>
      <w:r w:rsidR="004A5315">
        <w:rPr>
          <w:rFonts w:cs="Arial"/>
          <w:iCs/>
          <w:color w:val="1A1A1A"/>
        </w:rPr>
        <w:t>n</w:t>
      </w:r>
      <w:r w:rsidR="004A5315" w:rsidRPr="00040B94">
        <w:rPr>
          <w:rFonts w:cs="Arial"/>
          <w:iCs/>
          <w:color w:val="1A1A1A"/>
        </w:rPr>
        <w:t xml:space="preserve"> operable state</w:t>
      </w:r>
      <w:r w:rsidR="004A5315">
        <w:rPr>
          <w:rFonts w:cs="Arial"/>
          <w:iCs/>
          <w:color w:val="1A1A1A"/>
        </w:rPr>
        <w:t xml:space="preserve">, and </w:t>
      </w:r>
      <w:r w:rsidR="004A5315" w:rsidRPr="00891E17">
        <w:rPr>
          <w:rFonts w:cs="Arial"/>
          <w:iCs/>
          <w:color w:val="1A1A1A"/>
        </w:rPr>
        <w:t xml:space="preserve">the Service can be accessed </w:t>
      </w:r>
      <w:r w:rsidR="004A5315" w:rsidRPr="00040B94">
        <w:rPr>
          <w:rFonts w:cs="Arial"/>
          <w:iCs/>
          <w:color w:val="1A1A1A"/>
        </w:rPr>
        <w:t>through progra</w:t>
      </w:r>
      <w:r w:rsidR="004A5315" w:rsidRPr="00027B5B">
        <w:rPr>
          <w:rFonts w:cs="Arial"/>
          <w:iCs/>
          <w:color w:val="1A1A1A"/>
        </w:rPr>
        <w:t>m</w:t>
      </w:r>
      <w:r w:rsidR="004A5315">
        <w:rPr>
          <w:rFonts w:cs="Arial"/>
          <w:iCs/>
          <w:color w:val="1A1A1A"/>
        </w:rPr>
        <w:t>m</w:t>
      </w:r>
      <w:r w:rsidR="004A5315" w:rsidRPr="00027B5B">
        <w:rPr>
          <w:rFonts w:cs="Arial"/>
          <w:iCs/>
          <w:color w:val="1A1A1A"/>
        </w:rPr>
        <w:t>atic access (APIs, t</w:t>
      </w:r>
      <w:r w:rsidR="004A5315" w:rsidRPr="00040B94">
        <w:rPr>
          <w:rFonts w:cs="Arial"/>
          <w:iCs/>
          <w:color w:val="1A1A1A"/>
        </w:rPr>
        <w:t>ags, HTTP requests/responses) or user interface access</w:t>
      </w:r>
      <w:r w:rsidR="004A5315">
        <w:rPr>
          <w:rFonts w:cs="Arial"/>
          <w:iCs/>
          <w:color w:val="1A1A1A"/>
        </w:rPr>
        <w:t xml:space="preserve"> as applicable to the particular Service</w:t>
      </w:r>
      <w:r w:rsidR="004A5315" w:rsidRPr="00040B94">
        <w:rPr>
          <w:rFonts w:cs="Arial"/>
          <w:iCs/>
          <w:color w:val="1A1A1A"/>
        </w:rPr>
        <w:t>.</w:t>
      </w:r>
      <w:r w:rsidR="004A5315">
        <w:rPr>
          <w:rFonts w:cs="Arial"/>
          <w:iCs/>
          <w:color w:val="1A1A1A"/>
        </w:rPr>
        <w:t xml:space="preserve"> Solely for</w:t>
      </w:r>
      <w:r>
        <w:t xml:space="preserve"> Delivery Network </w:t>
      </w:r>
      <w:r w:rsidR="004A5315">
        <w:rPr>
          <w:rFonts w:cs="Arial"/>
          <w:iCs/>
          <w:color w:val="1A1A1A"/>
        </w:rPr>
        <w:t xml:space="preserve">performance, </w:t>
      </w:r>
      <w:r w:rsidR="0054120D">
        <w:rPr>
          <w:rFonts w:cs="Arial"/>
          <w:iCs/>
          <w:color w:val="1A1A1A"/>
        </w:rPr>
        <w:t>"</w:t>
      </w:r>
      <w:r w:rsidR="004A5315">
        <w:rPr>
          <w:rFonts w:cs="Arial"/>
          <w:iCs/>
          <w:color w:val="1A1A1A"/>
        </w:rPr>
        <w:t>Available</w:t>
      </w:r>
      <w:r w:rsidR="0054120D">
        <w:rPr>
          <w:rFonts w:cs="Arial"/>
          <w:iCs/>
          <w:color w:val="1A1A1A"/>
        </w:rPr>
        <w:t>"</w:t>
      </w:r>
      <w:r w:rsidR="004A5315">
        <w:rPr>
          <w:rFonts w:cs="Arial"/>
          <w:iCs/>
          <w:color w:val="1A1A1A"/>
        </w:rPr>
        <w:t xml:space="preserve"> means Delivery Network servers are responding to requests for</w:t>
      </w:r>
      <w:r>
        <w:t xml:space="preserve"> Libraries. </w:t>
      </w:r>
    </w:p>
    <w:p w14:paraId="1D283495" w14:textId="1BDC419D" w:rsidR="002777A5" w:rsidRDefault="002777A5">
      <w:pPr>
        <w:pStyle w:val="BodyText"/>
        <w:spacing w:before="120" w:afterAutospacing="0"/>
        <w:jc w:val="both"/>
      </w:pPr>
      <w:r>
        <w:rPr>
          <w:rFonts w:cs="Arial"/>
        </w:rPr>
        <w:t>(b)</w:t>
      </w:r>
      <w:r>
        <w:rPr>
          <w:rFonts w:cs="Arial"/>
        </w:rPr>
        <w:tab/>
      </w:r>
      <w:r w:rsidR="0054120D">
        <w:rPr>
          <w:rFonts w:cs="Arial"/>
        </w:rPr>
        <w:t>"</w:t>
      </w:r>
      <w:r>
        <w:rPr>
          <w:rFonts w:cs="Arial"/>
        </w:rPr>
        <w:t>Monthly Subscription Amount</w:t>
      </w:r>
      <w:r w:rsidR="0054120D">
        <w:rPr>
          <w:rFonts w:cs="Arial"/>
        </w:rPr>
        <w:t>"</w:t>
      </w:r>
      <w:r>
        <w:rPr>
          <w:rFonts w:cs="Arial"/>
        </w:rPr>
        <w:t xml:space="preserve"> means the contracted amount for the Services for the Service Term, divided by the number of months in the Service Term (excluding fees for implementation, managed, and professional services and Additional Usage Fees).</w:t>
      </w:r>
    </w:p>
    <w:p w14:paraId="5686B876" w14:textId="1186D0CB" w:rsidR="00672EAA" w:rsidRDefault="00945ED4">
      <w:pPr>
        <w:pStyle w:val="BodyText"/>
        <w:spacing w:before="120" w:afterAutospacing="0"/>
        <w:jc w:val="both"/>
      </w:pPr>
      <w:r>
        <w:t>(</w:t>
      </w:r>
      <w:r w:rsidR="00935BAA">
        <w:t>c</w:t>
      </w:r>
      <w:r>
        <w:t>)</w:t>
      </w:r>
      <w:r>
        <w:tab/>
        <w:t xml:space="preserve">A </w:t>
      </w:r>
      <w:r w:rsidR="0054120D">
        <w:t>"</w:t>
      </w:r>
      <w:r>
        <w:t>Service Credit</w:t>
      </w:r>
      <w:r w:rsidR="0054120D">
        <w:t>"</w:t>
      </w:r>
      <w:r>
        <w:t xml:space="preserve"> is </w:t>
      </w:r>
      <w:r w:rsidR="002777A5">
        <w:t>a credit</w:t>
      </w:r>
      <w:r>
        <w:t>, calculated as set forth below, that Tealium may credit towards future invoices to Customer.</w:t>
      </w:r>
    </w:p>
    <w:p w14:paraId="206FCF61" w14:textId="7F82EEE5" w:rsidR="00935BAA" w:rsidRDefault="00935BAA">
      <w:pPr>
        <w:pStyle w:val="BodyText"/>
        <w:spacing w:before="120" w:afterAutospacing="0"/>
        <w:jc w:val="both"/>
        <w:rPr>
          <w:b/>
          <w:color w:val="000000"/>
        </w:rPr>
      </w:pPr>
      <w:r>
        <w:t xml:space="preserve">(d) </w:t>
      </w:r>
      <w:r>
        <w:tab/>
      </w:r>
      <w:r w:rsidR="0054120D">
        <w:t>"</w:t>
      </w:r>
      <w:r>
        <w:t>Delivery Network</w:t>
      </w:r>
      <w:r w:rsidR="0054120D">
        <w:t>"</w:t>
      </w:r>
      <w:r>
        <w:t xml:space="preserve"> means the content delivery network service providers used in connection with certain Services for the purpose of serving Tealium JavaScript or other Service related files  (</w:t>
      </w:r>
      <w:r w:rsidR="0054120D">
        <w:t>"</w:t>
      </w:r>
      <w:r>
        <w:t>Libraries</w:t>
      </w:r>
      <w:r w:rsidR="0054120D">
        <w:t>"</w:t>
      </w:r>
      <w:r>
        <w:t>).</w:t>
      </w:r>
    </w:p>
    <w:p w14:paraId="5EA92C73" w14:textId="64DD2C9C"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802671">
        <w:rPr>
          <w:rFonts w:ascii="Arial" w:hAnsi="Arial" w:cs="Arial"/>
          <w:sz w:val="22"/>
          <w:szCs w:val="22"/>
        </w:rPr>
        <w:t>specific Service</w:t>
      </w:r>
      <w:r w:rsidR="00802671"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w:t>
      </w:r>
      <w:r w:rsidR="00682D10">
        <w:rPr>
          <w:rFonts w:ascii="Arial" w:hAnsi="Arial" w:cs="Arial"/>
          <w:sz w:val="22"/>
          <w:szCs w:val="22"/>
        </w:rPr>
        <w:t xml:space="preserve"> for a particular Service</w:t>
      </w:r>
      <w:r w:rsidR="002777A5">
        <w:rPr>
          <w:rFonts w:ascii="Arial" w:hAnsi="Arial" w:cs="Arial"/>
          <w:sz w:val="22"/>
          <w:szCs w:val="22"/>
        </w:rPr>
        <w:t xml:space="preserve">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 xml:space="preserve">If Customer has prepaid in full for all Services under the Agreement, </w:t>
      </w:r>
      <w:r w:rsidR="000E730B">
        <w:rPr>
          <w:rFonts w:ascii="Arial" w:hAnsi="Arial" w:cs="Arial"/>
          <w:sz w:val="22"/>
          <w:szCs w:val="22"/>
        </w:rPr>
        <w:t xml:space="preserve">in the event the MSA expires and is not renewed, </w:t>
      </w:r>
      <w:r w:rsidR="002777A5" w:rsidRPr="00007DBB">
        <w:rPr>
          <w:rFonts w:ascii="Arial" w:hAnsi="Arial" w:cs="Arial"/>
          <w:sz w:val="22"/>
          <w:szCs w:val="22"/>
        </w:rPr>
        <w:t>Customer will be entitled to a refund of the Service Credit amount</w:t>
      </w:r>
      <w:r w:rsidR="000E730B">
        <w:rPr>
          <w:rFonts w:ascii="Arial" w:hAnsi="Arial" w:cs="Arial"/>
          <w:sz w:val="22"/>
          <w:szCs w:val="22"/>
        </w:rPr>
        <w:t xml:space="preserve"> upon written request to Tealium</w:t>
      </w:r>
      <w:r w:rsidR="002777A5" w:rsidRPr="00007DBB">
        <w:rPr>
          <w:rFonts w:ascii="Arial" w:hAnsi="Arial" w:cs="Arial"/>
          <w:sz w:val="22"/>
          <w:szCs w:val="22"/>
        </w:rPr>
        <w:t>.</w:t>
      </w:r>
      <w:r w:rsidR="002777A5">
        <w:rPr>
          <w:rFonts w:ascii="Arial" w:hAnsi="Arial" w:cs="Arial"/>
          <w:sz w:val="22"/>
          <w:szCs w:val="22"/>
        </w:rPr>
        <w:t xml:space="preserve"> </w:t>
      </w:r>
      <w:r w:rsidR="002777A5" w:rsidRPr="00F141A6">
        <w:rPr>
          <w:rFonts w:ascii="Arial" w:hAnsi="Arial" w:cs="Arial"/>
          <w:sz w:val="22"/>
          <w:szCs w:val="22"/>
        </w:rPr>
        <w:t xml:space="preserve">Customer’s sole and exclusive remedy for any </w:t>
      </w:r>
      <w:r w:rsidR="006F0585">
        <w:rPr>
          <w:rFonts w:ascii="Arial" w:hAnsi="Arial" w:cs="Arial"/>
          <w:sz w:val="22"/>
          <w:szCs w:val="22"/>
        </w:rPr>
        <w:t xml:space="preserve">failure of the </w:t>
      </w:r>
      <w:r w:rsidR="00431C77">
        <w:rPr>
          <w:rFonts w:ascii="Arial" w:hAnsi="Arial" w:cs="Arial"/>
          <w:sz w:val="22"/>
          <w:szCs w:val="22"/>
        </w:rPr>
        <w:t>Service</w:t>
      </w:r>
      <w:r w:rsidR="006F0585">
        <w:rPr>
          <w:rFonts w:ascii="Arial" w:hAnsi="Arial" w:cs="Arial"/>
          <w:sz w:val="22"/>
          <w:szCs w:val="22"/>
        </w:rPr>
        <w:t>s</w:t>
      </w:r>
      <w:r w:rsidR="00431C77">
        <w:rPr>
          <w:rFonts w:ascii="Arial" w:hAnsi="Arial" w:cs="Arial"/>
          <w:sz w:val="22"/>
          <w:szCs w:val="22"/>
        </w:rPr>
        <w:t xml:space="preserve"> to meet</w:t>
      </w:r>
      <w:r w:rsidR="002777A5" w:rsidRPr="00F141A6">
        <w:rPr>
          <w:rFonts w:ascii="Arial" w:hAnsi="Arial" w:cs="Arial"/>
          <w:sz w:val="22"/>
          <w:szCs w:val="22"/>
        </w:rPr>
        <w:t xml:space="preserv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BA6F66">
      <w:pPr>
        <w:pStyle w:val="NormalWeb"/>
        <w:numPr>
          <w:ilvl w:val="0"/>
          <w:numId w:val="3"/>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3D473AA4" w:rsidR="00672EAA" w:rsidRDefault="002777A5" w:rsidP="00BA6F66">
      <w:pPr>
        <w:pStyle w:val="NormalWeb"/>
        <w:numPr>
          <w:ilvl w:val="0"/>
          <w:numId w:val="3"/>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w:t>
      </w:r>
      <w:r w:rsidR="008C005A">
        <w:rPr>
          <w:rFonts w:ascii="Arial" w:hAnsi="Arial" w:cs="Arial"/>
          <w:sz w:val="22"/>
          <w:szCs w:val="22"/>
        </w:rPr>
        <w:t>0</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3CBBB18"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w:t>
      </w:r>
      <w:r w:rsidR="008C005A">
        <w:rPr>
          <w:rFonts w:ascii="Arial" w:hAnsi="Arial" w:cs="Arial"/>
          <w:sz w:val="22"/>
          <w:szCs w:val="22"/>
        </w:rPr>
        <w:t>a reasonably detailed</w:t>
      </w:r>
      <w:r w:rsidR="008C005A" w:rsidRPr="00F141A6">
        <w:rPr>
          <w:rFonts w:ascii="Arial" w:hAnsi="Arial" w:cs="Arial"/>
          <w:sz w:val="22"/>
          <w:szCs w:val="22"/>
        </w:rPr>
        <w:t xml:space="preserve"> </w:t>
      </w:r>
      <w:r>
        <w:rPr>
          <w:rFonts w:ascii="Arial" w:hAnsi="Arial"/>
          <w:sz w:val="22"/>
          <w:szCs w:val="22"/>
        </w:rPr>
        <w:t xml:space="preserve">list of </w:t>
      </w:r>
      <w:r w:rsidR="000A433D">
        <w:rPr>
          <w:rFonts w:ascii="Arial" w:hAnsi="Arial" w:cs="Arial"/>
          <w:sz w:val="22"/>
          <w:szCs w:val="22"/>
        </w:rPr>
        <w:t>the instances of unavailability</w:t>
      </w:r>
      <w:r w:rsidR="00A271A7">
        <w:rPr>
          <w:rFonts w:ascii="Arial" w:hAnsi="Arial" w:cs="Arial"/>
          <w:sz w:val="22"/>
          <w:szCs w:val="22"/>
        </w:rPr>
        <w:t xml:space="preserve"> </w:t>
      </w:r>
      <w:r>
        <w:rPr>
          <w:rFonts w:ascii="Arial" w:hAnsi="Arial"/>
          <w:sz w:val="22"/>
          <w:szCs w:val="22"/>
        </w:rPr>
        <w:t xml:space="preserve">that </w:t>
      </w:r>
      <w:r w:rsidR="00D81A23">
        <w:rPr>
          <w:rFonts w:ascii="Arial" w:hAnsi="Arial" w:cs="Arial"/>
          <w:sz w:val="22"/>
          <w:szCs w:val="22"/>
        </w:rPr>
        <w:t xml:space="preserve">together evidence </w:t>
      </w:r>
      <w:proofErr w:type="spellStart"/>
      <w:r w:rsidR="00D81A23">
        <w:rPr>
          <w:rFonts w:ascii="Arial" w:hAnsi="Arial" w:cs="Arial"/>
          <w:sz w:val="22"/>
          <w:szCs w:val="22"/>
        </w:rPr>
        <w:t>Tealium's</w:t>
      </w:r>
      <w:proofErr w:type="spellEnd"/>
      <w:r w:rsidR="00D81A23">
        <w:rPr>
          <w:rFonts w:ascii="Arial" w:hAnsi="Arial" w:cs="Arial"/>
          <w:sz w:val="22"/>
          <w:szCs w:val="22"/>
        </w:rPr>
        <w:t xml:space="preserve"> failure to</w:t>
      </w:r>
      <w:r>
        <w:rPr>
          <w:rFonts w:ascii="Arial" w:hAnsi="Arial"/>
          <w:sz w:val="22"/>
          <w:szCs w:val="22"/>
        </w:rPr>
        <w:t xml:space="preserve"> meet Service Commitment</w:t>
      </w:r>
      <w:r w:rsidR="00D81A23">
        <w:rPr>
          <w:rFonts w:ascii="Arial" w:hAnsi="Arial" w:cs="Arial"/>
          <w:sz w:val="22"/>
          <w:szCs w:val="22"/>
        </w:rPr>
        <w:t xml:space="preserve"> in a given month</w:t>
      </w:r>
      <w:r>
        <w:rPr>
          <w:rFonts w:ascii="Arial" w:hAnsi="Arial"/>
          <w:sz w:val="22"/>
          <w:szCs w:val="22"/>
        </w:rPr>
        <w:t xml:space="preserve">; (b) include, in the body of the e-mail, the dates and times of each incident that Customer claims to have experienced; (c) include Customer’s server request logs that document and corroborate Customer’s claimed outage (any confidential or sensitive information in these logs should be </w:t>
      </w:r>
      <w:r>
        <w:rPr>
          <w:rFonts w:ascii="Arial" w:hAnsi="Arial"/>
          <w:sz w:val="22"/>
          <w:szCs w:val="22"/>
        </w:rPr>
        <w:lastRenderedPageBreak/>
        <w:t xml:space="preserve">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r w:rsidR="00F961B8">
        <w:rPr>
          <w:rFonts w:ascii="Arial" w:hAnsi="Arial"/>
          <w:sz w:val="22"/>
          <w:szCs w:val="22"/>
        </w:rPr>
        <w:t>In order for Credit to be awarded, Tealium must be able to independently verify the instances of unavailability reported by Customer pursuant to this Section 4.</w:t>
      </w:r>
    </w:p>
    <w:p w14:paraId="1AE21F7D" w14:textId="39329562" w:rsidR="00672EAA" w:rsidRDefault="00945ED4">
      <w:pPr>
        <w:jc w:val="both"/>
      </w:pPr>
      <w:r>
        <w:rPr>
          <w:b/>
        </w:rPr>
        <w:t>5.</w:t>
      </w:r>
      <w:r>
        <w:rPr>
          <w:b/>
        </w:rPr>
        <w:tab/>
        <w:t xml:space="preserve">SLA Exclusions. </w:t>
      </w:r>
      <w:r>
        <w:t>The Service Commitment does not apply to any</w:t>
      </w:r>
      <w:r w:rsidR="004B3D2C">
        <w:t xml:space="preserve"> Service</w:t>
      </w:r>
      <w:r>
        <w:t xml:space="preserve"> unavailability or other performance issues: (a) caused by factors outside of </w:t>
      </w:r>
      <w:proofErr w:type="spellStart"/>
      <w:r>
        <w:t>Tealium’s</w:t>
      </w:r>
      <w:proofErr w:type="spellEnd"/>
      <w:r>
        <w:t xml:space="preserve"> reasonable control, including any </w:t>
      </w:r>
      <w:r w:rsidR="002777A5">
        <w:t>F</w:t>
      </w:r>
      <w:r>
        <w:t xml:space="preserve">orce </w:t>
      </w:r>
      <w:r w:rsidR="002777A5">
        <w:t>M</w:t>
      </w:r>
      <w:r>
        <w:t xml:space="preserve">ajeure event or Internet access or related problems beyond the demarcation point of </w:t>
      </w:r>
      <w:proofErr w:type="spellStart"/>
      <w:r w:rsidR="000D5FCD">
        <w:t>Tealium's</w:t>
      </w:r>
      <w:proofErr w:type="spellEnd"/>
      <w:r w:rsidR="000D5FCD">
        <w:t xml:space="preserve"> network or the </w:t>
      </w:r>
      <w:r>
        <w:t xml:space="preserve">Delivery Network; (b) that result from any actions or inactions of Customer or any third party; (c) that result from Customer’s equipment, software or other technology or third party equipment, software or other technology (other than third party equipment within </w:t>
      </w:r>
      <w:proofErr w:type="spellStart"/>
      <w:r>
        <w:t>Tealium’s</w:t>
      </w:r>
      <w:proofErr w:type="spellEnd"/>
      <w:r>
        <w:t xml:space="preserve"> direct control); (d) arising from the suspension and termination of Customer’s right to use </w:t>
      </w:r>
      <w:r w:rsidR="0089778D">
        <w:t>a Service</w:t>
      </w:r>
      <w:r>
        <w:t xml:space="preserve"> in accordance with the </w:t>
      </w:r>
      <w:r w:rsidR="00C36049">
        <w:t>MSA</w:t>
      </w:r>
      <w:r w:rsidR="006834F1">
        <w:rPr>
          <w:rFonts w:cs="Arial"/>
        </w:rPr>
        <w:t xml:space="preserve"> or arising while Customer is in violation of the MSA; or (e) arising from </w:t>
      </w:r>
      <w:r w:rsidR="00ED430E">
        <w:rPr>
          <w:rFonts w:cs="Arial"/>
        </w:rPr>
        <w:t>scheduled</w:t>
      </w:r>
      <w:r w:rsidR="006834F1">
        <w:rPr>
          <w:rFonts w:cs="Arial"/>
        </w:rPr>
        <w:t xml:space="preserve"> downtime for system or network maintenance</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3CDFE02"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6D5ED360"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w:t>
      </w:r>
      <w:proofErr w:type="gramStart"/>
      <w:r w:rsidRPr="009D6E97">
        <w:rPr>
          <w:color w:val="000000"/>
        </w:rPr>
        <w:t>forty (40) euros</w:t>
      </w:r>
      <w:proofErr w:type="gramEnd"/>
      <w:r w:rsidRPr="009D6E97">
        <w:rPr>
          <w:color w:val="000000"/>
        </w:rPr>
        <w:t xml:space="preserve">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proofErr w:type="spellStart"/>
      <w:r w:rsidR="00092844">
        <w:rPr>
          <w:rFonts w:cs="Arial"/>
        </w:rPr>
        <w:t>i</w:t>
      </w:r>
      <w:proofErr w:type="spellEnd"/>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w:t>
      </w:r>
      <w:r w:rsidRPr="00CD574F">
        <w:rPr>
          <w:color w:val="000000"/>
        </w:rPr>
        <w:t xml:space="preserve">except </w:t>
      </w:r>
      <w:r w:rsidRPr="009D6E97">
        <w:rPr>
          <w:color w:val="000000"/>
        </w:rPr>
        <w:t xml:space="preserve">for taxes on </w:t>
      </w:r>
      <w:proofErr w:type="spellStart"/>
      <w:r w:rsidRPr="009D6E97">
        <w:rPr>
          <w:color w:val="000000"/>
        </w:rPr>
        <w:t>Tealium’s</w:t>
      </w:r>
      <w:proofErr w:type="spellEnd"/>
      <w:r w:rsidRPr="009D6E97">
        <w:rPr>
          <w:color w:val="000000"/>
        </w:rPr>
        <w:t xml:space="preserve"> net income. Except as expressly </w:t>
      </w:r>
      <w:proofErr w:type="gramStart"/>
      <w:r w:rsidRPr="009D6E97">
        <w:rPr>
          <w:color w:val="000000"/>
        </w:rPr>
        <w:t xml:space="preserve">set forth in this </w:t>
      </w:r>
      <w:r w:rsidR="00C36049">
        <w:rPr>
          <w:color w:val="000000"/>
        </w:rPr>
        <w:t>MSA</w:t>
      </w:r>
      <w:r w:rsidRPr="009D6E97">
        <w:rPr>
          <w:color w:val="000000"/>
        </w:rPr>
        <w:t>, all fees due hereunder are non-refundable and are not contingent on any additional services or products to be provided</w:t>
      </w:r>
      <w:proofErr w:type="gramEnd"/>
      <w:r w:rsidRPr="009D6E97">
        <w:rPr>
          <w:color w:val="000000"/>
        </w:rPr>
        <w:t xml:space="preserve">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3D7028D6" w:rsidR="00DD170B" w:rsidRPr="00E220F1" w:rsidRDefault="00DD170B" w:rsidP="006006B1">
      <w:pPr>
        <w:pStyle w:val="BodyText"/>
        <w:spacing w:after="0" w:afterAutospacing="0"/>
        <w:jc w:val="both"/>
        <w:rPr>
          <w:color w:val="000000"/>
        </w:rPr>
      </w:pPr>
      <w:r w:rsidRPr="00E220F1">
        <w:rPr>
          <w:color w:val="000000"/>
        </w:rPr>
        <w:t xml:space="preserve">Section </w:t>
      </w:r>
      <w:r w:rsidR="00307B88">
        <w:rPr>
          <w:color w:val="000000"/>
        </w:rPr>
        <w:t>10</w:t>
      </w:r>
      <w:r w:rsidR="00307B88"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12DB6A25" w:rsidR="00DD170B" w:rsidRPr="00DD170B" w:rsidRDefault="00307B88" w:rsidP="00733543">
      <w:pPr>
        <w:pStyle w:val="BodyText"/>
        <w:spacing w:after="0" w:afterAutospacing="0"/>
        <w:ind w:left="360"/>
        <w:jc w:val="both"/>
        <w:rPr>
          <w:b/>
          <w:color w:val="000000"/>
        </w:rPr>
      </w:pPr>
      <w:r>
        <w:rPr>
          <w:b/>
          <w:color w:val="000000"/>
        </w:rPr>
        <w:t>10</w:t>
      </w:r>
      <w:r w:rsidR="00DD170B" w:rsidRPr="00DD170B">
        <w:rPr>
          <w:b/>
          <w:color w:val="000000"/>
        </w:rPr>
        <w:t>.</w:t>
      </w:r>
      <w:r w:rsidR="00DD170B" w:rsidRPr="00DD170B">
        <w:rPr>
          <w:b/>
          <w:color w:val="000000"/>
        </w:rPr>
        <w:tab/>
        <w:t>Limitation of Liability</w:t>
      </w:r>
    </w:p>
    <w:p w14:paraId="3F36D7ED" w14:textId="0683BD1A"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w:t>
      </w:r>
      <w:r w:rsidR="00B52805">
        <w:rPr>
          <w:color w:val="000000"/>
        </w:rPr>
        <w:t>3</w:t>
      </w:r>
      <w:r w:rsidRPr="00E220F1">
        <w:rPr>
          <w:color w:val="000000"/>
        </w:rPr>
        <w:t>) LIABILITY ARISING FROM A PARTY’S WILLFUL MISCONDUCT</w:t>
      </w:r>
      <w:r w:rsidR="00307B88">
        <w:rPr>
          <w:color w:val="000000"/>
        </w:rPr>
        <w:t>; AND (4) EACH PARTY'S INDEMNITY OBLIGATIONS UNDER SECTION 9</w:t>
      </w:r>
      <w:r w:rsidRPr="00E220F1">
        <w:rPr>
          <w:color w:val="000000"/>
        </w:rPr>
        <w:t xml:space="preserve">;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w:t>
      </w:r>
      <w:r w:rsidR="00E932E2">
        <w:rPr>
          <w:color w:val="000000"/>
        </w:rPr>
        <w:t xml:space="preserve">(6) </w:t>
      </w:r>
      <w:r w:rsidRPr="00E220F1">
        <w:rPr>
          <w:color w:val="000000"/>
        </w:rPr>
        <w:t>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w:t>
      </w:r>
      <w:r w:rsidRPr="00E220F1">
        <w:rPr>
          <w:color w:val="000000"/>
        </w:rPr>
        <w:lastRenderedPageBreak/>
        <w:t xml:space="preserve">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w:t>
      </w:r>
      <w:proofErr w:type="spellStart"/>
      <w:r w:rsidRPr="00E220F1">
        <w:rPr>
          <w:color w:val="000000"/>
        </w:rPr>
        <w:t>i</w:t>
      </w:r>
      <w:proofErr w:type="spellEnd"/>
      <w:r w:rsidRPr="00E220F1">
        <w:rPr>
          <w:color w:val="000000"/>
        </w:rPr>
        <w:t xml:space="preserve">)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06FA2FA4"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w:t>
      </w:r>
      <w:r w:rsidR="004A6113">
        <w:rPr>
          <w:color w:val="000000"/>
        </w:rPr>
        <w:t>1</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47026BF6" w:rsidR="00DD170B" w:rsidRPr="00DD170B" w:rsidRDefault="00DD170B" w:rsidP="00733543">
      <w:pPr>
        <w:pStyle w:val="BodyText"/>
        <w:spacing w:after="0" w:afterAutospacing="0"/>
        <w:ind w:left="360"/>
        <w:jc w:val="both"/>
        <w:rPr>
          <w:b/>
          <w:color w:val="000000"/>
        </w:rPr>
      </w:pPr>
      <w:r w:rsidRPr="00DD170B">
        <w:rPr>
          <w:b/>
          <w:color w:val="000000"/>
        </w:rPr>
        <w:t>1</w:t>
      </w:r>
      <w:r w:rsidR="004A6113">
        <w:rPr>
          <w:b/>
          <w:color w:val="000000"/>
        </w:rPr>
        <w:t>1</w:t>
      </w:r>
      <w:r w:rsidR="007F6EE4">
        <w:rPr>
          <w:b/>
          <w:color w:val="000000"/>
        </w:rPr>
        <w:t>.3</w:t>
      </w:r>
      <w:r w:rsidR="007F6EE4">
        <w:rPr>
          <w:b/>
          <w:color w:val="000000"/>
        </w:rPr>
        <w:tab/>
      </w:r>
      <w:r w:rsidRPr="00DD170B">
        <w:rPr>
          <w:b/>
          <w:color w:val="000000"/>
        </w:rPr>
        <w:t xml:space="preserve">Termination for Breach or Insolvency </w:t>
      </w:r>
    </w:p>
    <w:p w14:paraId="6C154979" w14:textId="54648751" w:rsidR="00DD170B" w:rsidRPr="00E67495" w:rsidRDefault="00DD170B" w:rsidP="00733543">
      <w:pPr>
        <w:pStyle w:val="BodyText"/>
        <w:spacing w:after="0" w:afterAutospacing="0"/>
        <w:ind w:left="360"/>
        <w:jc w:val="both"/>
        <w:rPr>
          <w:color w:val="000000"/>
        </w:rPr>
      </w:pPr>
      <w:r w:rsidRPr="00E67495">
        <w:rPr>
          <w:color w:val="000000"/>
        </w:rPr>
        <w:t xml:space="preserve">Each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the other </w:t>
      </w:r>
      <w:r w:rsidR="005D1FFB">
        <w:rPr>
          <w:color w:val="000000"/>
        </w:rPr>
        <w:t>Party</w:t>
      </w:r>
      <w:r w:rsidRPr="00E67495">
        <w:rPr>
          <w:color w:val="000000"/>
        </w:rPr>
        <w:t xml:space="preserve"> breaches the confidentiality obligations of </w:t>
      </w:r>
      <w:r w:rsidR="00A32396">
        <w:rPr>
          <w:color w:val="000000"/>
        </w:rPr>
        <w:t>S</w:t>
      </w:r>
      <w:r w:rsidRPr="00E67495">
        <w:rPr>
          <w:color w:val="000000"/>
        </w:rPr>
        <w:t xml:space="preserve">ection </w:t>
      </w:r>
      <w:r w:rsidR="00521698">
        <w:rPr>
          <w:color w:val="000000"/>
        </w:rPr>
        <w:t>7</w:t>
      </w:r>
      <w:r w:rsidRPr="00E67495">
        <w:rPr>
          <w:color w:val="000000"/>
        </w:rPr>
        <w:t xml:space="preserve">. Either </w:t>
      </w:r>
      <w:r w:rsidR="005D1FFB">
        <w:rPr>
          <w:color w:val="000000"/>
        </w:rPr>
        <w:t>Party</w:t>
      </w:r>
      <w:r w:rsidRPr="00E67495">
        <w:rPr>
          <w:color w:val="000000"/>
        </w:rPr>
        <w:t xml:space="preserve"> may also terminate this </w:t>
      </w:r>
      <w:r w:rsidR="00C36049">
        <w:rPr>
          <w:color w:val="000000"/>
        </w:rPr>
        <w:t>MSA</w:t>
      </w:r>
      <w:r w:rsidRPr="00E67495">
        <w:rPr>
          <w:color w:val="000000"/>
        </w:rPr>
        <w:t xml:space="preserve"> upon written notice to the other </w:t>
      </w:r>
      <w:r w:rsidR="005D1FFB">
        <w:rPr>
          <w:color w:val="000000"/>
        </w:rPr>
        <w:t>Party</w:t>
      </w:r>
      <w:r w:rsidRPr="00E67495">
        <w:rPr>
          <w:color w:val="000000"/>
        </w:rPr>
        <w:t xml:space="preserve">, for any material breach by the other </w:t>
      </w:r>
      <w:r w:rsidR="005D1FFB">
        <w:rPr>
          <w:color w:val="000000"/>
        </w:rPr>
        <w:t>Party</w:t>
      </w:r>
      <w:r w:rsidRPr="00E67495">
        <w:rPr>
          <w:color w:val="000000"/>
        </w:rPr>
        <w:t xml:space="preserve"> if such breach is not cured within </w:t>
      </w:r>
      <w:proofErr w:type="gramStart"/>
      <w:r w:rsidRPr="00E67495">
        <w:rPr>
          <w:color w:val="000000"/>
        </w:rPr>
        <w:t>thirty (30) days</w:t>
      </w:r>
      <w:proofErr w:type="gramEnd"/>
      <w:r w:rsidRPr="00E67495">
        <w:rPr>
          <w:color w:val="000000"/>
        </w:rPr>
        <w:t xml:space="preserve"> following written notice of such breach from the non-breaching </w:t>
      </w:r>
      <w:r w:rsidR="005D1FFB">
        <w:rPr>
          <w:color w:val="000000"/>
        </w:rPr>
        <w:t>Party</w:t>
      </w:r>
      <w:r w:rsidRPr="00E67495">
        <w:rPr>
          <w:color w:val="000000"/>
        </w:rPr>
        <w:t xml:space="preserve">.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(a) an </w:t>
      </w:r>
      <w:proofErr w:type="spellStart"/>
      <w:r w:rsidRPr="00E67495">
        <w:rPr>
          <w:color w:val="000000"/>
        </w:rPr>
        <w:t>encumbrancer</w:t>
      </w:r>
      <w:proofErr w:type="spellEnd"/>
      <w:r w:rsidRPr="00E67495">
        <w:rPr>
          <w:color w:val="000000"/>
        </w:rPr>
        <w:t xml:space="preserve"> takes possession or a receiver is appointed over any of the property or assets of the other </w:t>
      </w:r>
      <w:r w:rsidR="005D1FFB">
        <w:rPr>
          <w:color w:val="000000"/>
        </w:rPr>
        <w:t>Party</w:t>
      </w:r>
      <w:r w:rsidRPr="00E67495">
        <w:rPr>
          <w:color w:val="000000"/>
        </w:rPr>
        <w:t xml:space="preserve">; (b) the other </w:t>
      </w:r>
      <w:r w:rsidR="005D1FFB">
        <w:rPr>
          <w:color w:val="000000"/>
        </w:rPr>
        <w:t>Party</w:t>
      </w:r>
      <w:r w:rsidRPr="00E67495">
        <w:rPr>
          <w:color w:val="000000"/>
        </w:rPr>
        <w:t xml:space="preserve"> ceases, or threatens to cease, to carry on business; or (c) the other </w:t>
      </w:r>
      <w:r w:rsidR="005D1FFB">
        <w:rPr>
          <w:color w:val="000000"/>
        </w:rPr>
        <w:t>Party</w:t>
      </w:r>
      <w:r w:rsidRPr="00E67495">
        <w:rPr>
          <w:color w:val="000000"/>
        </w:rPr>
        <w:t xml:space="preserve">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4A6113" w:rsidRPr="00E67495">
        <w:rPr>
          <w:color w:val="000000"/>
        </w:rPr>
        <w:t>1</w:t>
      </w:r>
      <w:r w:rsidR="004A6113">
        <w:rPr>
          <w:color w:val="000000"/>
        </w:rPr>
        <w:t>2</w:t>
      </w:r>
      <w:r w:rsidR="004A6113"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D12AFBB" w14:textId="77777777" w:rsidR="00DD170B" w:rsidRPr="00DD170B" w:rsidRDefault="00DD170B" w:rsidP="00733543">
      <w:pPr>
        <w:pStyle w:val="BodyText"/>
        <w:spacing w:after="0" w:afterAutospacing="0"/>
        <w:ind w:left="360"/>
        <w:jc w:val="both"/>
        <w:rPr>
          <w:b/>
          <w:color w:val="000000"/>
        </w:rPr>
      </w:pPr>
    </w:p>
    <w:p w14:paraId="20C9683E" w14:textId="3FFEA4C6" w:rsidR="0080302F" w:rsidRPr="00BD0E8D" w:rsidRDefault="0080302F" w:rsidP="0080302F">
      <w:pPr>
        <w:pStyle w:val="BodyText"/>
        <w:spacing w:after="0" w:afterAutospacing="0"/>
        <w:jc w:val="both"/>
        <w:rPr>
          <w:color w:val="000000"/>
        </w:rPr>
      </w:pPr>
      <w:r w:rsidRPr="00BD0E8D">
        <w:rPr>
          <w:color w:val="000000"/>
        </w:rPr>
        <w:t xml:space="preserve">Section </w:t>
      </w:r>
      <w:r>
        <w:rPr>
          <w:color w:val="000000"/>
        </w:rPr>
        <w:t xml:space="preserve">15 </w:t>
      </w:r>
      <w:r w:rsidRPr="00BD0E8D">
        <w:rPr>
          <w:color w:val="000000"/>
        </w:rPr>
        <w:t>is replaced in its entirety with the following:</w:t>
      </w:r>
    </w:p>
    <w:p w14:paraId="08F7AD8B" w14:textId="77777777" w:rsidR="0080302F" w:rsidRDefault="0080302F" w:rsidP="0016254C">
      <w:pPr>
        <w:pStyle w:val="BodyText"/>
        <w:spacing w:before="120" w:afterAutospacing="0"/>
        <w:jc w:val="both"/>
        <w:rPr>
          <w:rFonts w:cs="Arial"/>
          <w:b/>
          <w:bCs/>
          <w:color w:val="000000"/>
        </w:rPr>
      </w:pPr>
    </w:p>
    <w:p w14:paraId="4567920E" w14:textId="615243C6" w:rsidR="0080302F" w:rsidRDefault="0080302F" w:rsidP="0016254C">
      <w:pPr>
        <w:pStyle w:val="BodyText"/>
        <w:spacing w:before="120" w:afterAutospacing="0"/>
        <w:jc w:val="both"/>
        <w:rPr>
          <w:rFonts w:cs="Arial"/>
          <w:color w:val="000000"/>
        </w:rPr>
      </w:pPr>
      <w:r>
        <w:rPr>
          <w:rFonts w:cs="Arial"/>
          <w:b/>
          <w:bCs/>
          <w:color w:val="000000"/>
        </w:rPr>
        <w:t>15.</w:t>
      </w:r>
      <w:r>
        <w:rPr>
          <w:rFonts w:cs="Arial"/>
          <w:b/>
          <w:bCs/>
          <w:color w:val="000000"/>
        </w:rPr>
        <w:tab/>
        <w:t>Law and Jurisdiction</w:t>
      </w:r>
    </w:p>
    <w:p w14:paraId="315B01DF" w14:textId="64E89AA1" w:rsidR="0080302F" w:rsidRDefault="0080302F" w:rsidP="0080302F">
      <w:pPr>
        <w:pStyle w:val="BodyText"/>
        <w:spacing w:before="120" w:afterAutospacing="0"/>
        <w:jc w:val="both"/>
        <w:rPr>
          <w:color w:val="000000"/>
        </w:rPr>
      </w:pPr>
      <w:r>
        <w:rPr>
          <w:color w:val="000000"/>
        </w:rPr>
        <w:t xml:space="preserve">Nothing in this MSA affects statutory rights of consumers that cannot be waived or limited by contract. Except as set forth above, this MSA and any dispute arising out of or in connection with it (including non-contractual disputes or claims) </w:t>
      </w:r>
      <w:r w:rsidR="00820F7A" w:rsidRPr="00293678">
        <w:rPr>
          <w:rFonts w:cs="Arial"/>
          <w:color w:val="000000"/>
        </w:rPr>
        <w:t>will be</w:t>
      </w:r>
      <w:r w:rsidR="00820F7A" w:rsidRPr="006F1DA6">
        <w:rPr>
          <w:rFonts w:cs="Arial"/>
          <w:color w:val="000000"/>
        </w:rPr>
        <w:t xml:space="preserve"> construed and enforced in accordance with </w:t>
      </w:r>
      <w:r w:rsidR="00820F7A">
        <w:rPr>
          <w:rFonts w:cs="Arial"/>
          <w:color w:val="000000"/>
        </w:rPr>
        <w:t>French</w:t>
      </w:r>
      <w:r w:rsidR="00820F7A" w:rsidRPr="006F1DA6">
        <w:rPr>
          <w:rFonts w:cs="Arial"/>
          <w:color w:val="000000"/>
        </w:rPr>
        <w:t xml:space="preserve"> law</w:t>
      </w:r>
      <w:r w:rsidR="00820F7A" w:rsidRPr="001730ED">
        <w:rPr>
          <w:rFonts w:cs="Arial"/>
          <w:color w:val="000000"/>
        </w:rPr>
        <w:t xml:space="preserve">. </w:t>
      </w:r>
      <w:r w:rsidR="00820F7A" w:rsidRPr="001730ED">
        <w:rPr>
          <w:rFonts w:cs="Arial"/>
        </w:rPr>
        <w:t xml:space="preserve">In the event of any dispute, controversy or claim between the parties hereto arising out of or relating to this agreement, the </w:t>
      </w:r>
      <w:r w:rsidR="00820F7A">
        <w:rPr>
          <w:rFonts w:cs="Arial"/>
        </w:rPr>
        <w:t>P</w:t>
      </w:r>
      <w:r w:rsidR="00820F7A" w:rsidRPr="006F1DA6">
        <w:rPr>
          <w:rFonts w:cs="Arial"/>
        </w:rPr>
        <w:t xml:space="preserve">arties shall first seek to resolve the dispute in good faith through informal discussion. If such dispute, controversy, or claim cannot be resolved informally, such </w:t>
      </w:r>
      <w:r w:rsidR="00820F7A" w:rsidRPr="006F1DA6">
        <w:rPr>
          <w:rFonts w:cs="Arial"/>
          <w:lang w:val="en-GB"/>
        </w:rPr>
        <w:t xml:space="preserve">disputes between </w:t>
      </w:r>
      <w:r w:rsidR="00820F7A">
        <w:rPr>
          <w:rFonts w:cs="Arial"/>
          <w:lang w:val="en-GB"/>
        </w:rPr>
        <w:t>the Parties</w:t>
      </w:r>
      <w:r w:rsidR="00820F7A" w:rsidRPr="006F1DA6">
        <w:rPr>
          <w:rFonts w:cs="Arial"/>
          <w:lang w:val="en-GB"/>
        </w:rPr>
        <w:t xml:space="preserve"> with regard to this agreement shall be exclusively settled by arbitration in </w:t>
      </w:r>
      <w:r w:rsidR="00820F7A">
        <w:rPr>
          <w:rFonts w:cs="Arial"/>
          <w:lang w:val="en-GB"/>
        </w:rPr>
        <w:t>Paris, France</w:t>
      </w:r>
      <w:r w:rsidR="00820F7A" w:rsidRPr="006F1DA6">
        <w:rPr>
          <w:rFonts w:cs="Arial"/>
          <w:lang w:val="en-GB"/>
        </w:rPr>
        <w:t xml:space="preserve">, in the English language in accordance with then existing Rules of Conciliation and Arbitration of the International Chamber of Commerce by 1 (one) arbitrator to be selected in accordance with the said </w:t>
      </w:r>
      <w:r w:rsidR="00820F7A">
        <w:rPr>
          <w:rFonts w:cs="Arial"/>
          <w:lang w:val="en-GB"/>
        </w:rPr>
        <w:t>r</w:t>
      </w:r>
      <w:r w:rsidR="00820F7A" w:rsidRPr="006F1DA6">
        <w:rPr>
          <w:rFonts w:cs="Arial"/>
          <w:lang w:val="en-GB"/>
        </w:rPr>
        <w:t xml:space="preserve">ules. The </w:t>
      </w:r>
      <w:r w:rsidR="00820F7A">
        <w:rPr>
          <w:rFonts w:cs="Arial"/>
          <w:lang w:val="en-GB"/>
        </w:rPr>
        <w:t>P</w:t>
      </w:r>
      <w:r w:rsidR="00820F7A" w:rsidRPr="006F1DA6">
        <w:rPr>
          <w:rFonts w:cs="Arial"/>
          <w:lang w:val="en-GB"/>
        </w:rPr>
        <w:t>arties request the ICC Court of Arbitration to attempt to appoint an arbitrator who is knowledgeable in the area of information technology; if no such arbitrator can be appointed, the normal appointment process shall apply. The award rendered therein shall be final and binding upon the parties to such arbitration proceedings.</w:t>
      </w:r>
      <w:r w:rsidR="00820F7A">
        <w:rPr>
          <w:rFonts w:cs="Arial"/>
          <w:lang w:val="en-GB"/>
        </w:rPr>
        <w:t xml:space="preserve"> </w:t>
      </w:r>
      <w:r w:rsidR="00820F7A" w:rsidRPr="00293678">
        <w:rPr>
          <w:rFonts w:cs="Arial"/>
          <w:lang w:val="en-GB"/>
        </w:rPr>
        <w:t>However, submission to arbitration shall not preclude the ability of either p</w:t>
      </w:r>
      <w:r w:rsidR="00820F7A" w:rsidRPr="007B6832">
        <w:rPr>
          <w:lang w:val="en-GB"/>
        </w:rPr>
        <w:t>arty in the first instance to seek injunctive relief pending the outcome of subsequent arbitration</w:t>
      </w:r>
      <w:r>
        <w:rPr>
          <w:color w:val="000000"/>
        </w:rPr>
        <w:t>. The United Nations Convention on Contracts for the International Sale of Goods does not apply to transactions under this MSA.</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474F5619" w:rsidR="00672EAA" w:rsidRDefault="00945ED4">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49A6D98B" w:rsidR="00672EAA" w:rsidRDefault="00672EAA" w:rsidP="001D59BC">
      <w:pPr>
        <w:pStyle w:val="BodyText"/>
        <w:spacing w:after="0" w:afterAutospacing="0"/>
        <w:jc w:val="both"/>
        <w:rPr>
          <w:b/>
          <w:color w:val="000000"/>
        </w:rPr>
      </w:pPr>
    </w:p>
    <w:p w14:paraId="5989C455" w14:textId="20F488E2" w:rsidR="00207AAF" w:rsidRPr="00FD0EEB" w:rsidRDefault="00207AAF" w:rsidP="001D59BC">
      <w:pPr>
        <w:pStyle w:val="BodyText"/>
        <w:spacing w:after="0" w:afterAutospacing="0"/>
        <w:jc w:val="both"/>
        <w:rPr>
          <w:color w:val="000000"/>
        </w:rPr>
      </w:pPr>
      <w:r w:rsidRPr="00FD0EEB">
        <w:rPr>
          <w:color w:val="000000"/>
        </w:rPr>
        <w:t>Section 1 is replaced in its entirety with the following:</w:t>
      </w:r>
    </w:p>
    <w:p w14:paraId="153DC879" w14:textId="60340258" w:rsidR="00207AAF" w:rsidRPr="00207AAF" w:rsidRDefault="00207AAF" w:rsidP="001D59BC">
      <w:pPr>
        <w:pStyle w:val="BodyText"/>
        <w:spacing w:after="0" w:afterAutospacing="0"/>
        <w:jc w:val="both"/>
        <w:rPr>
          <w:b/>
          <w:color w:val="000000"/>
        </w:rPr>
      </w:pPr>
    </w:p>
    <w:p w14:paraId="7E408A64" w14:textId="79096336" w:rsidR="00207AAF" w:rsidRPr="00207AAF" w:rsidRDefault="00207AAF" w:rsidP="001D59BC">
      <w:pPr>
        <w:pStyle w:val="BodyText"/>
        <w:spacing w:after="0" w:afterAutospacing="0"/>
        <w:jc w:val="both"/>
        <w:rPr>
          <w:b/>
          <w:color w:val="000000"/>
        </w:rPr>
      </w:pPr>
      <w:r w:rsidRPr="00207AAF">
        <w:rPr>
          <w:b/>
          <w:color w:val="000000"/>
        </w:rPr>
        <w:t>1.</w:t>
      </w:r>
      <w:r w:rsidRPr="00207AAF">
        <w:rPr>
          <w:b/>
          <w:color w:val="000000"/>
        </w:rPr>
        <w:tab/>
      </w:r>
      <w:r w:rsidR="00C4159D">
        <w:rPr>
          <w:b/>
          <w:color w:val="000000"/>
        </w:rPr>
        <w:t>Overview</w:t>
      </w:r>
    </w:p>
    <w:p w14:paraId="0D0A26A0" w14:textId="2BB57E89" w:rsidR="00207AAF" w:rsidRPr="00FD0EEB" w:rsidRDefault="00207AAF" w:rsidP="001D59BC">
      <w:pPr>
        <w:pStyle w:val="BodyText"/>
        <w:spacing w:after="0" w:afterAutospacing="0"/>
        <w:jc w:val="both"/>
        <w:rPr>
          <w:color w:val="000000"/>
        </w:rPr>
      </w:pPr>
      <w:r w:rsidRPr="00FD0EEB">
        <w:rPr>
          <w:color w:val="000000"/>
        </w:rPr>
        <w:t xml:space="preserve">These Tealium Subscription Terms and Conditions (hereinafter </w:t>
      </w:r>
      <w:r w:rsidR="0054120D">
        <w:rPr>
          <w:color w:val="000000"/>
        </w:rPr>
        <w:t>"</w:t>
      </w:r>
      <w:r w:rsidRPr="00FD0EEB">
        <w:rPr>
          <w:color w:val="000000"/>
        </w:rPr>
        <w:t>Terms and Conditions</w:t>
      </w:r>
      <w:r w:rsidR="0054120D">
        <w:rPr>
          <w:color w:val="000000"/>
        </w:rPr>
        <w:t>"</w:t>
      </w:r>
      <w:r w:rsidRPr="00FD0EEB">
        <w:rPr>
          <w:color w:val="000000"/>
        </w:rPr>
        <w:t xml:space="preserve">) form part of the MASTER SERVICES AGREEMENT (hereinafter, </w:t>
      </w:r>
      <w:r w:rsidR="0054120D">
        <w:rPr>
          <w:color w:val="000000"/>
        </w:rPr>
        <w:t>"</w:t>
      </w:r>
      <w:r w:rsidR="00C36049">
        <w:rPr>
          <w:color w:val="000000"/>
        </w:rPr>
        <w:t>MSA</w:t>
      </w:r>
      <w:r w:rsidR="0054120D">
        <w:rPr>
          <w:color w:val="000000"/>
        </w:rPr>
        <w:t>"</w:t>
      </w:r>
      <w:r w:rsidRPr="00FD0EEB">
        <w:rPr>
          <w:color w:val="000000"/>
        </w:rPr>
        <w:t xml:space="preserve">) by and between Tealium Inc., (hereinafter </w:t>
      </w:r>
      <w:r w:rsidR="0054120D">
        <w:rPr>
          <w:color w:val="000000"/>
        </w:rPr>
        <w:t>"</w:t>
      </w:r>
      <w:r w:rsidRPr="00FD0EEB">
        <w:rPr>
          <w:color w:val="000000"/>
        </w:rPr>
        <w:t>Tealium</w:t>
      </w:r>
      <w:r w:rsidR="0054120D">
        <w:rPr>
          <w:color w:val="000000"/>
        </w:rPr>
        <w:t>"</w:t>
      </w:r>
      <w:r w:rsidRPr="00FD0EEB">
        <w:rPr>
          <w:color w:val="000000"/>
        </w:rPr>
        <w:t xml:space="preserve">)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w:t>
      </w:r>
      <w:proofErr w:type="spellStart"/>
      <w:r w:rsidRPr="00FD0EEB">
        <w:rPr>
          <w:color w:val="000000"/>
        </w:rPr>
        <w:t>Tealium’s</w:t>
      </w:r>
      <w:proofErr w:type="spellEnd"/>
      <w:r w:rsidRPr="00FD0EEB">
        <w:rPr>
          <w:color w:val="000000"/>
        </w:rPr>
        <w:t xml:space="preserve">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during which Customer is entitled to access such Services are all as identified in the Service Orders.</w:t>
      </w:r>
    </w:p>
    <w:p w14:paraId="59788B2F" w14:textId="6CC40A16" w:rsidR="00207AAF" w:rsidRPr="00207AAF" w:rsidRDefault="00207AAF" w:rsidP="001D59BC">
      <w:pPr>
        <w:pStyle w:val="BodyText"/>
        <w:spacing w:after="0" w:afterAutospacing="0"/>
        <w:jc w:val="both"/>
        <w:rPr>
          <w:b/>
          <w:color w:val="000000"/>
        </w:rPr>
      </w:pPr>
    </w:p>
    <w:p w14:paraId="008079B9" w14:textId="37C3D04D" w:rsidR="00207AAF" w:rsidRPr="00FD0EEB" w:rsidRDefault="00207AAF" w:rsidP="001D59BC">
      <w:pPr>
        <w:pStyle w:val="BodyText"/>
        <w:spacing w:after="0" w:afterAutospacing="0"/>
        <w:jc w:val="both"/>
        <w:rPr>
          <w:color w:val="000000"/>
        </w:rPr>
      </w:pPr>
      <w:r w:rsidRPr="00FD0EEB">
        <w:rPr>
          <w:color w:val="000000"/>
        </w:rPr>
        <w:t>Section 3.1 is replaced in its entirety with the following:</w:t>
      </w:r>
    </w:p>
    <w:p w14:paraId="5BCA540B" w14:textId="6E1AD96F" w:rsidR="00207AAF" w:rsidRPr="00207AAF" w:rsidRDefault="00207AAF" w:rsidP="001D59BC">
      <w:pPr>
        <w:pStyle w:val="BodyText"/>
        <w:spacing w:after="0" w:afterAutospacing="0"/>
        <w:jc w:val="both"/>
        <w:rPr>
          <w:b/>
          <w:color w:val="000000"/>
        </w:rPr>
      </w:pPr>
    </w:p>
    <w:p w14:paraId="790AF2CC" w14:textId="7DD2BD67" w:rsidR="007F6EE4" w:rsidRPr="00AD1554" w:rsidRDefault="00207AAF" w:rsidP="001D59BC">
      <w:pPr>
        <w:pStyle w:val="BodyText"/>
        <w:spacing w:after="0" w:afterAutospacing="0"/>
        <w:jc w:val="both"/>
        <w:rPr>
          <w:b/>
          <w:color w:val="000000"/>
        </w:rPr>
      </w:pPr>
      <w:proofErr w:type="gramStart"/>
      <w:r w:rsidRPr="00207AAF">
        <w:rPr>
          <w:b/>
          <w:color w:val="000000"/>
        </w:rPr>
        <w:t>3.1</w:t>
      </w:r>
      <w:r w:rsidR="00F65272">
        <w:rPr>
          <w:b/>
          <w:color w:val="000000"/>
        </w:rPr>
        <w:t xml:space="preserve">  </w:t>
      </w:r>
      <w:r w:rsidRPr="00207AAF">
        <w:rPr>
          <w:b/>
          <w:color w:val="000000"/>
        </w:rPr>
        <w:t>Services</w:t>
      </w:r>
      <w:proofErr w:type="gramEnd"/>
      <w:r w:rsidRPr="00207AAF">
        <w:rPr>
          <w:b/>
          <w:color w:val="000000"/>
        </w:rPr>
        <w:t xml:space="preserve"> and Service Levels</w:t>
      </w:r>
    </w:p>
    <w:p w14:paraId="385B35A4" w14:textId="096D8343" w:rsidR="00207AAF" w:rsidRPr="008A73A4" w:rsidRDefault="00207AAF" w:rsidP="001D59BC">
      <w:pPr>
        <w:pStyle w:val="BodyText"/>
        <w:spacing w:after="0" w:afterAutospacing="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w:t>
      </w:r>
      <w:r w:rsidR="0054120D">
        <w:rPr>
          <w:color w:val="000000"/>
        </w:rPr>
        <w:t>"</w:t>
      </w:r>
      <w:r w:rsidRPr="008A73A4">
        <w:rPr>
          <w:color w:val="000000"/>
        </w:rPr>
        <w:t>BGB</w:t>
      </w:r>
      <w:r w:rsidR="0054120D">
        <w:rPr>
          <w:color w:val="000000"/>
        </w:rPr>
        <w:t>"</w:t>
      </w:r>
      <w:r w:rsidRPr="008A73A4">
        <w:rPr>
          <w:color w:val="000000"/>
        </w:rPr>
        <w:t xml:space="preserve">).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w:t>
      </w:r>
      <w:ins w:id="0" w:author="Maltie Maraj" w:date="2018-04-12T14:51:00Z">
        <w:r w:rsidR="00CF033F">
          <w:rPr>
            <w:color w:val="000000"/>
          </w:rPr>
          <w:t>Digital Properties</w:t>
        </w:r>
      </w:ins>
      <w:r w:rsidRPr="008A73A4">
        <w:rPr>
          <w:color w:val="000000"/>
        </w:rPr>
        <w:t xml:space="preserve">. Tealium will use commercially reasonable efforts to provide the Services in accordance with the Service Levels set forth in the service </w:t>
      </w:r>
      <w:bookmarkStart w:id="1" w:name="_GoBack"/>
      <w:bookmarkEnd w:id="1"/>
      <w:r w:rsidRPr="008A73A4">
        <w:rPr>
          <w:color w:val="000000"/>
        </w:rPr>
        <w:t xml:space="preserve">level agreement attached hereto as Attachment A (hereinafter the </w:t>
      </w:r>
      <w:r w:rsidR="0054120D">
        <w:rPr>
          <w:color w:val="000000"/>
        </w:rPr>
        <w:t>"</w:t>
      </w:r>
      <w:r w:rsidRPr="008A73A4">
        <w:rPr>
          <w:color w:val="000000"/>
        </w:rPr>
        <w:t>SLA</w:t>
      </w:r>
      <w:r w:rsidR="0054120D">
        <w:rPr>
          <w:color w:val="000000"/>
        </w:rPr>
        <w:t>"</w:t>
      </w:r>
      <w:r w:rsidRPr="008A73A4">
        <w:rPr>
          <w:color w:val="000000"/>
        </w:rPr>
        <w:t xml:space="preserve">). Except as otherwise provided in this </w:t>
      </w:r>
      <w:r w:rsidR="00C36049">
        <w:rPr>
          <w:color w:val="000000"/>
        </w:rPr>
        <w:t>MSA</w:t>
      </w:r>
      <w:r w:rsidRPr="008A73A4">
        <w:rPr>
          <w:color w:val="000000"/>
        </w:rPr>
        <w:t xml:space="preserve"> and subject to conflicting statutory provisions, the remedies set forth in the SLA will be </w:t>
      </w:r>
      <w:proofErr w:type="spellStart"/>
      <w:r w:rsidRPr="008A73A4">
        <w:rPr>
          <w:color w:val="000000"/>
        </w:rPr>
        <w:t>Tealium’s</w:t>
      </w:r>
      <w:proofErr w:type="spellEnd"/>
      <w:r w:rsidRPr="008A73A4">
        <w:rPr>
          <w:color w:val="000000"/>
        </w:rPr>
        <w:t xml:space="preserve"> sole liability, and Customer’s sole and exclusive remedy, for any failure of Tealium to provide the Services in accordance with the SLA.</w:t>
      </w:r>
    </w:p>
    <w:p w14:paraId="1E25A355" w14:textId="539EF0CC" w:rsidR="00207AAF" w:rsidRPr="00207AAF" w:rsidRDefault="00207AAF">
      <w:pPr>
        <w:pStyle w:val="BodyText"/>
        <w:spacing w:after="0" w:afterAutospacing="0"/>
        <w:jc w:val="both"/>
        <w:rPr>
          <w:b/>
          <w:color w:val="000000"/>
        </w:rPr>
      </w:pPr>
    </w:p>
    <w:p w14:paraId="24F7A3AF" w14:textId="1388B28B" w:rsidR="00207AAF" w:rsidRPr="00925715" w:rsidRDefault="00207AAF">
      <w:pPr>
        <w:pStyle w:val="BodyText"/>
        <w:spacing w:after="0" w:afterAutospacing="0"/>
        <w:jc w:val="both"/>
        <w:rPr>
          <w:color w:val="000000"/>
        </w:rPr>
      </w:pPr>
      <w:r w:rsidRPr="00925715">
        <w:rPr>
          <w:color w:val="000000"/>
        </w:rPr>
        <w:t>Section 4 is replaced in its entirety with the following:</w:t>
      </w:r>
    </w:p>
    <w:p w14:paraId="4B4F4611" w14:textId="7E3633FE" w:rsidR="00207AAF" w:rsidRPr="00207AAF" w:rsidRDefault="00207AAF">
      <w:pPr>
        <w:pStyle w:val="BodyText"/>
        <w:spacing w:after="0" w:afterAutospacing="0"/>
        <w:jc w:val="both"/>
        <w:rPr>
          <w:b/>
          <w:color w:val="000000"/>
        </w:rPr>
      </w:pPr>
    </w:p>
    <w:p w14:paraId="1C283E72" w14:textId="387AC980" w:rsidR="00207AAF" w:rsidRPr="00207AAF" w:rsidRDefault="00F65272" w:rsidP="001D59BC">
      <w:pPr>
        <w:pStyle w:val="BodyText"/>
        <w:spacing w:after="0" w:afterAutospacing="0"/>
        <w:jc w:val="both"/>
        <w:rPr>
          <w:b/>
          <w:color w:val="000000"/>
        </w:rPr>
      </w:pPr>
      <w:r>
        <w:rPr>
          <w:b/>
          <w:color w:val="000000"/>
        </w:rPr>
        <w:t xml:space="preserve">4.  </w:t>
      </w:r>
      <w:r w:rsidR="00207AAF" w:rsidRPr="00207AAF">
        <w:rPr>
          <w:b/>
          <w:color w:val="000000"/>
        </w:rPr>
        <w:t>Payments</w:t>
      </w:r>
    </w:p>
    <w:p w14:paraId="74CFE9D5" w14:textId="234F467E" w:rsidR="00207AAF" w:rsidRDefault="00207AAF" w:rsidP="001D59BC">
      <w:pPr>
        <w:pStyle w:val="BodyText"/>
        <w:spacing w:after="0" w:afterAutospacing="0"/>
        <w:jc w:val="both"/>
        <w:rPr>
          <w:color w:val="000000"/>
        </w:rPr>
      </w:pPr>
      <w:r w:rsidRPr="00925715">
        <w:rPr>
          <w:color w:val="000000"/>
        </w:rPr>
        <w:t>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w:t>
      </w:r>
      <w:r w:rsidR="0054120D">
        <w:rPr>
          <w:color w:val="000000"/>
        </w:rPr>
        <w:t>"</w:t>
      </w:r>
      <w:r w:rsidRPr="00925715">
        <w:rPr>
          <w:color w:val="000000"/>
        </w:rPr>
        <w:t>Default of Payment</w:t>
      </w:r>
      <w:r w:rsidR="0054120D">
        <w:rPr>
          <w:color w:val="000000"/>
        </w:rPr>
        <w:t>"</w:t>
      </w:r>
      <w:r w:rsidRPr="00925715">
        <w:rPr>
          <w:color w:val="000000"/>
        </w:rPr>
        <w:t xml:space="preserve">)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proofErr w:type="spellStart"/>
      <w:r w:rsidR="00EA600F">
        <w:rPr>
          <w:rFonts w:cs="Arial"/>
        </w:rPr>
        <w:t>i</w:t>
      </w:r>
      <w:proofErr w:type="spellEnd"/>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xml:space="preserve">).  Customer will be responsible for the payment of all </w:t>
      </w:r>
      <w:r w:rsidR="00095477" w:rsidRPr="00095477">
        <w:rPr>
          <w:rFonts w:cs="Arial"/>
        </w:rPr>
        <w:lastRenderedPageBreak/>
        <w:t>Taxes </w:t>
      </w:r>
      <w:r w:rsidR="00095477" w:rsidRPr="00036266">
        <w:rPr>
          <w:color w:val="000000"/>
        </w:rPr>
        <w:t xml:space="preserve">except </w:t>
      </w:r>
      <w:r w:rsidR="00095477" w:rsidRPr="009D6E97">
        <w:rPr>
          <w:color w:val="000000"/>
        </w:rPr>
        <w:t xml:space="preserve">for taxes on </w:t>
      </w:r>
      <w:proofErr w:type="spellStart"/>
      <w:r w:rsidR="00095477" w:rsidRPr="009D6E97">
        <w:rPr>
          <w:color w:val="000000"/>
        </w:rPr>
        <w:t>Tealium’s</w:t>
      </w:r>
      <w:proofErr w:type="spellEnd"/>
      <w:r w:rsidR="00095477" w:rsidRPr="009D6E97">
        <w:rPr>
          <w:color w:val="000000"/>
        </w:rPr>
        <w:t xml:space="preserve"> net income</w:t>
      </w:r>
      <w:r w:rsidRPr="00925715">
        <w:rPr>
          <w:color w:val="000000"/>
        </w:rPr>
        <w:t xml:space="preserve">. Except as expressly </w:t>
      </w:r>
      <w:proofErr w:type="gramStart"/>
      <w:r w:rsidRPr="00925715">
        <w:rPr>
          <w:color w:val="000000"/>
        </w:rPr>
        <w:t xml:space="preserve">set forth in this </w:t>
      </w:r>
      <w:r w:rsidR="00C36049">
        <w:rPr>
          <w:color w:val="000000"/>
        </w:rPr>
        <w:t>MSA</w:t>
      </w:r>
      <w:r w:rsidRPr="00925715">
        <w:rPr>
          <w:color w:val="000000"/>
        </w:rPr>
        <w:t>, all fees due hereunder are non-refundable and are not contingent on any additional services or products to be provided</w:t>
      </w:r>
      <w:proofErr w:type="gramEnd"/>
      <w:r w:rsidRPr="00925715">
        <w:rPr>
          <w:color w:val="000000"/>
        </w:rPr>
        <w:t xml:space="preserve"> by Tealium.</w:t>
      </w:r>
    </w:p>
    <w:p w14:paraId="08EC2069" w14:textId="3350135C" w:rsidR="00925715" w:rsidRPr="00925715" w:rsidRDefault="00925715">
      <w:pPr>
        <w:pStyle w:val="BodyText"/>
        <w:spacing w:after="0" w:afterAutospacing="0"/>
        <w:jc w:val="both"/>
        <w:rPr>
          <w:color w:val="000000"/>
        </w:rPr>
      </w:pPr>
    </w:p>
    <w:p w14:paraId="674A8890" w14:textId="64370802" w:rsidR="00207AAF" w:rsidRPr="00925715" w:rsidRDefault="00207AAF" w:rsidP="001D59BC">
      <w:pPr>
        <w:pStyle w:val="BodyText"/>
        <w:spacing w:after="0" w:afterAutospacing="0"/>
        <w:jc w:val="both"/>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2E3B2499" w:rsidR="00207AAF" w:rsidRPr="00207AAF" w:rsidRDefault="00207AAF" w:rsidP="001D59BC">
      <w:pPr>
        <w:pStyle w:val="BodyText"/>
        <w:spacing w:after="0" w:afterAutospacing="0"/>
        <w:jc w:val="both"/>
        <w:rPr>
          <w:b/>
          <w:color w:val="000000"/>
        </w:rPr>
      </w:pPr>
    </w:p>
    <w:p w14:paraId="2CDAD090" w14:textId="70BEE08F" w:rsidR="00207AAF" w:rsidRPr="00207AAF" w:rsidRDefault="00C4159D" w:rsidP="001D59BC">
      <w:pPr>
        <w:pStyle w:val="BodyText"/>
        <w:spacing w:after="0" w:afterAutospacing="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0F06B186" w:rsidR="00207AAF" w:rsidRPr="00925715" w:rsidRDefault="00207AAF" w:rsidP="001D59BC">
      <w:pPr>
        <w:pStyle w:val="BodyText"/>
        <w:spacing w:after="0" w:afterAutospacing="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w:t>
      </w:r>
      <w:proofErr w:type="spellStart"/>
      <w:r w:rsidRPr="00925715">
        <w:rPr>
          <w:color w:val="000000"/>
        </w:rPr>
        <w:t>i</w:t>
      </w:r>
      <w:proofErr w:type="spellEnd"/>
      <w:r w:rsidRPr="00925715">
        <w:rPr>
          <w:color w:val="000000"/>
        </w:rPr>
        <w:t xml:space="preserve">)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0ED513A9" w:rsidR="00207AAF" w:rsidRPr="00207AAF" w:rsidRDefault="00207AAF" w:rsidP="001D59BC">
      <w:pPr>
        <w:pStyle w:val="BodyText"/>
        <w:spacing w:after="0" w:afterAutospacing="0"/>
        <w:jc w:val="both"/>
        <w:rPr>
          <w:b/>
          <w:color w:val="000000"/>
        </w:rPr>
      </w:pPr>
    </w:p>
    <w:p w14:paraId="171943F6" w14:textId="755CB0E7" w:rsidR="00207AAF" w:rsidRPr="00925715" w:rsidRDefault="00207AAF" w:rsidP="001D59BC">
      <w:pPr>
        <w:pStyle w:val="BodyText"/>
        <w:spacing w:after="0" w:afterAutospacing="0"/>
        <w:jc w:val="both"/>
        <w:rPr>
          <w:color w:val="000000"/>
        </w:rPr>
      </w:pPr>
      <w:r w:rsidRPr="00925715">
        <w:rPr>
          <w:color w:val="000000"/>
        </w:rPr>
        <w:t xml:space="preserve">Section </w:t>
      </w:r>
      <w:r w:rsidR="00291328">
        <w:rPr>
          <w:color w:val="000000"/>
        </w:rPr>
        <w:t>8</w:t>
      </w:r>
      <w:r w:rsidRPr="00925715">
        <w:rPr>
          <w:color w:val="000000"/>
        </w:rPr>
        <w:t>.</w:t>
      </w:r>
      <w:r w:rsidR="00373FA1">
        <w:rPr>
          <w:color w:val="000000"/>
        </w:rPr>
        <w:t>3</w:t>
      </w:r>
      <w:r w:rsidRPr="00925715">
        <w:rPr>
          <w:color w:val="000000"/>
        </w:rPr>
        <w:t xml:space="preserve"> is replaced in its entirety with the following:</w:t>
      </w:r>
    </w:p>
    <w:p w14:paraId="3F50E645" w14:textId="7FFB9635" w:rsidR="00207AAF" w:rsidRPr="00207AAF" w:rsidRDefault="00207AAF" w:rsidP="001D59BC">
      <w:pPr>
        <w:pStyle w:val="BodyText"/>
        <w:spacing w:after="0" w:afterAutospacing="0"/>
        <w:jc w:val="both"/>
        <w:rPr>
          <w:b/>
          <w:color w:val="000000"/>
        </w:rPr>
      </w:pPr>
    </w:p>
    <w:p w14:paraId="1D9EBDDC" w14:textId="580C946E" w:rsidR="00207AAF" w:rsidRPr="00207AAF" w:rsidRDefault="00291328" w:rsidP="001D59BC">
      <w:pPr>
        <w:pStyle w:val="BodyText"/>
        <w:spacing w:after="0" w:afterAutospacing="0"/>
        <w:jc w:val="both"/>
        <w:rPr>
          <w:b/>
          <w:color w:val="000000"/>
        </w:rPr>
      </w:pPr>
      <w:proofErr w:type="gramStart"/>
      <w:r>
        <w:rPr>
          <w:b/>
          <w:color w:val="000000"/>
        </w:rPr>
        <w:t>8</w:t>
      </w:r>
      <w:r w:rsidR="00207AAF" w:rsidRPr="00207AAF">
        <w:rPr>
          <w:b/>
          <w:color w:val="000000"/>
        </w:rPr>
        <w:t>.</w:t>
      </w:r>
      <w:r w:rsidR="00373FA1">
        <w:rPr>
          <w:b/>
          <w:color w:val="000000"/>
        </w:rPr>
        <w:t>3</w:t>
      </w:r>
      <w:r w:rsidR="00F65272">
        <w:rPr>
          <w:b/>
          <w:color w:val="000000"/>
        </w:rPr>
        <w:t xml:space="preserve">  </w:t>
      </w:r>
      <w:r w:rsidR="00207AAF" w:rsidRPr="00207AAF">
        <w:rPr>
          <w:b/>
          <w:color w:val="000000"/>
        </w:rPr>
        <w:t>Warranty</w:t>
      </w:r>
      <w:proofErr w:type="gramEnd"/>
      <w:r w:rsidR="00207AAF" w:rsidRPr="00207AAF">
        <w:rPr>
          <w:b/>
          <w:color w:val="000000"/>
        </w:rPr>
        <w:t xml:space="preserve"> Disclaimer </w:t>
      </w:r>
    </w:p>
    <w:p w14:paraId="6DE65DC3" w14:textId="7BA49130" w:rsidR="00207AAF" w:rsidRPr="00925715" w:rsidRDefault="00207AAF" w:rsidP="001D59BC">
      <w:pPr>
        <w:pStyle w:val="BodyText"/>
        <w:spacing w:after="0" w:afterAutospacing="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w:t>
      </w:r>
      <w:r w:rsidR="0054120D">
        <w:rPr>
          <w:color w:val="000000"/>
        </w:rPr>
        <w:t>"</w:t>
      </w:r>
      <w:r w:rsidRPr="00925715">
        <w:rPr>
          <w:color w:val="000000"/>
        </w:rPr>
        <w:t>AS IS,</w:t>
      </w:r>
      <w:r w:rsidR="0054120D">
        <w:rPr>
          <w:color w:val="000000"/>
        </w:rPr>
        <w:t>"</w:t>
      </w:r>
      <w:r w:rsidRPr="00925715">
        <w:rPr>
          <w:color w:val="000000"/>
        </w:rPr>
        <w:t xml:space="preserve"> AND </w:t>
      </w:r>
      <w:r w:rsidR="0054120D">
        <w:rPr>
          <w:color w:val="000000"/>
        </w:rPr>
        <w:t>"</w:t>
      </w:r>
      <w:r w:rsidRPr="00925715">
        <w:rPr>
          <w:color w:val="000000"/>
        </w:rPr>
        <w:t>AS AVAILABLE BASIS</w:t>
      </w:r>
      <w:r w:rsidR="0054120D">
        <w:rPr>
          <w:color w:val="000000"/>
        </w:rPr>
        <w:t>"</w:t>
      </w:r>
      <w:r w:rsidRPr="00925715">
        <w:rPr>
          <w:color w:val="000000"/>
        </w:rPr>
        <w:t xml:space="preserve"> WITHOUT REPRESENTATIONS OR WARRANTIES OF ANY KIND. FOR AVOIDANCE OF DOUBT: </w:t>
      </w:r>
      <w:r w:rsidR="00642442">
        <w:rPr>
          <w:color w:val="000000"/>
        </w:rPr>
        <w:t xml:space="preserve">TEALIUM DOES NOT WARRANT: </w:t>
      </w:r>
      <w:proofErr w:type="gramStart"/>
      <w:r w:rsidRPr="00925715">
        <w:rPr>
          <w:color w:val="000000"/>
        </w:rPr>
        <w:t>(</w:t>
      </w:r>
      <w:r w:rsidR="00642442">
        <w:rPr>
          <w:color w:val="000000"/>
        </w:rPr>
        <w:t xml:space="preserve"> </w:t>
      </w:r>
      <w:r w:rsidRPr="00925715">
        <w:rPr>
          <w:color w:val="000000"/>
        </w:rPr>
        <w:t>A</w:t>
      </w:r>
      <w:proofErr w:type="gramEnd"/>
      <w:r w:rsidRPr="00925715">
        <w:rPr>
          <w:color w:val="000000"/>
        </w:rPr>
        <w:t xml:space="preserve">)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362C9A8" w:rsidR="00207AAF" w:rsidRPr="00207AAF" w:rsidRDefault="00207AAF" w:rsidP="001D59BC">
      <w:pPr>
        <w:pStyle w:val="BodyText"/>
        <w:spacing w:after="0" w:afterAutospacing="0"/>
        <w:jc w:val="both"/>
        <w:rPr>
          <w:b/>
          <w:color w:val="000000"/>
        </w:rPr>
      </w:pPr>
    </w:p>
    <w:p w14:paraId="7A77D35D" w14:textId="1CF07C9B" w:rsidR="00207AAF" w:rsidRDefault="00207AAF" w:rsidP="001D59BC">
      <w:pPr>
        <w:pStyle w:val="BodyText"/>
        <w:spacing w:after="0" w:afterAutospacing="0"/>
        <w:jc w:val="both"/>
        <w:rPr>
          <w:color w:val="000000"/>
        </w:rPr>
      </w:pPr>
      <w:r w:rsidRPr="00925715">
        <w:rPr>
          <w:color w:val="000000"/>
        </w:rPr>
        <w:t xml:space="preserve">Section </w:t>
      </w:r>
      <w:r w:rsidR="006B5332">
        <w:rPr>
          <w:color w:val="000000"/>
        </w:rPr>
        <w:t>10</w:t>
      </w:r>
      <w:r w:rsidR="006B5332" w:rsidRPr="00925715">
        <w:rPr>
          <w:color w:val="000000"/>
        </w:rPr>
        <w:t xml:space="preserve"> </w:t>
      </w:r>
      <w:r w:rsidRPr="00925715">
        <w:rPr>
          <w:color w:val="000000"/>
        </w:rPr>
        <w:t>is replaced in its entirety with the following:</w:t>
      </w:r>
    </w:p>
    <w:p w14:paraId="17A6E6EF" w14:textId="50E8F54A" w:rsidR="00925715" w:rsidRPr="00925715" w:rsidRDefault="00925715" w:rsidP="001D59BC">
      <w:pPr>
        <w:pStyle w:val="BodyText"/>
        <w:spacing w:after="0" w:afterAutospacing="0"/>
        <w:jc w:val="both"/>
        <w:rPr>
          <w:color w:val="000000"/>
        </w:rPr>
      </w:pPr>
    </w:p>
    <w:p w14:paraId="61F49ACF" w14:textId="52F5A0A8" w:rsidR="00207AAF" w:rsidRPr="00925715" w:rsidRDefault="006B5332" w:rsidP="001D59BC">
      <w:pPr>
        <w:pStyle w:val="BodyText"/>
        <w:spacing w:after="0" w:afterAutospacing="0"/>
        <w:jc w:val="both"/>
        <w:rPr>
          <w:b/>
          <w:color w:val="000000"/>
        </w:rPr>
      </w:pPr>
      <w:r>
        <w:rPr>
          <w:b/>
          <w:color w:val="000000"/>
        </w:rPr>
        <w:t>10</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284CC81C" w:rsidR="00207AAF" w:rsidRPr="00925715" w:rsidRDefault="00207AAF" w:rsidP="001D59BC">
      <w:pPr>
        <w:pStyle w:val="BodyText"/>
        <w:spacing w:after="0" w:afterAutospacing="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w:t>
      </w:r>
      <w:r w:rsidR="00076EB7">
        <w:rPr>
          <w:color w:val="000000"/>
        </w:rPr>
        <w:t>5</w:t>
      </w:r>
      <w:r w:rsidRPr="00925715">
        <w:rPr>
          <w:color w:val="000000"/>
        </w:rPr>
        <w:t>) INJURY TO LIFE, HEALTH OR BODY</w:t>
      </w:r>
      <w:r w:rsidR="006B5332">
        <w:rPr>
          <w:color w:val="000000"/>
        </w:rPr>
        <w:t>, AND (6) EACH PARTY'S INDEMNITY OBLIGATIONS UNDER SECTION 9</w:t>
      </w:r>
      <w:r w:rsidRPr="00925715">
        <w:rPr>
          <w:color w:val="000000"/>
        </w:rPr>
        <w:t xml:space="preserve">: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w:t>
      </w:r>
      <w:r w:rsidRPr="00925715">
        <w:rPr>
          <w:color w:val="000000"/>
        </w:rPr>
        <w:lastRenderedPageBreak/>
        <w:t xml:space="preserve">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IF (</w:t>
      </w:r>
      <w:proofErr w:type="spellStart"/>
      <w:r w:rsidRPr="00925715">
        <w:rPr>
          <w:color w:val="000000"/>
        </w:rPr>
        <w:t>i</w:t>
      </w:r>
      <w:proofErr w:type="spellEnd"/>
      <w:r w:rsidRPr="00925715">
        <w:rPr>
          <w:color w:val="000000"/>
        </w:rPr>
        <w:t xml:space="preserve">)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AND (iii) THE CONTRACTUAL PARTNER USUALLY CAN RELY ON THE COMPLIANCE WITH SUCH OBLIGATIONS (</w:t>
      </w:r>
      <w:r w:rsidR="0054120D">
        <w:rPr>
          <w:color w:val="000000"/>
        </w:rPr>
        <w:t>"</w:t>
      </w:r>
      <w:r w:rsidRPr="00925715">
        <w:rPr>
          <w:color w:val="000000"/>
        </w:rPr>
        <w:t>MATERIAL OBLIGATIONS</w:t>
      </w:r>
      <w:r w:rsidR="0054120D">
        <w:rPr>
          <w:color w:val="000000"/>
        </w:rPr>
        <w:t>"</w:t>
      </w:r>
      <w:r w:rsidRPr="00925715">
        <w:rPr>
          <w:color w:val="000000"/>
        </w:rPr>
        <w:t xml:space="preserve">).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24A5B416" w:rsidR="00925715" w:rsidRDefault="00925715" w:rsidP="001D59BC">
      <w:pPr>
        <w:pStyle w:val="BodyText"/>
        <w:spacing w:after="0" w:afterAutospacing="0"/>
        <w:jc w:val="both"/>
        <w:rPr>
          <w:b/>
          <w:color w:val="000000"/>
        </w:rPr>
      </w:pPr>
    </w:p>
    <w:p w14:paraId="6227BAAF" w14:textId="078A5185" w:rsidR="00207AAF" w:rsidRPr="00CD2BF3" w:rsidRDefault="00207AAF" w:rsidP="001D59BC">
      <w:pPr>
        <w:pStyle w:val="BodyText"/>
        <w:spacing w:after="0" w:afterAutospacing="0"/>
        <w:jc w:val="both"/>
        <w:rPr>
          <w:color w:val="000000"/>
        </w:rPr>
      </w:pPr>
      <w:r w:rsidRPr="00CD2BF3">
        <w:rPr>
          <w:color w:val="000000"/>
        </w:rPr>
        <w:t xml:space="preserve">Section </w:t>
      </w:r>
      <w:r w:rsidR="00291328">
        <w:rPr>
          <w:color w:val="000000"/>
        </w:rPr>
        <w:t>1</w:t>
      </w:r>
      <w:r w:rsidR="006B5332">
        <w:rPr>
          <w:color w:val="000000"/>
        </w:rPr>
        <w:t>1</w:t>
      </w:r>
      <w:r w:rsidRPr="00CD2BF3">
        <w:rPr>
          <w:color w:val="000000"/>
        </w:rPr>
        <w:t>.3 is replaced in its entirety with the following:</w:t>
      </w:r>
    </w:p>
    <w:p w14:paraId="2931A4D1" w14:textId="606612B0" w:rsidR="00207AAF" w:rsidRPr="00207AAF" w:rsidRDefault="00207AAF" w:rsidP="001D59BC">
      <w:pPr>
        <w:pStyle w:val="BodyText"/>
        <w:spacing w:after="0" w:afterAutospacing="0"/>
        <w:jc w:val="both"/>
        <w:rPr>
          <w:b/>
          <w:color w:val="000000"/>
        </w:rPr>
      </w:pPr>
    </w:p>
    <w:p w14:paraId="708CA636" w14:textId="5C745212" w:rsidR="00207AAF" w:rsidRPr="00207AAF" w:rsidRDefault="00291328" w:rsidP="001D59BC">
      <w:pPr>
        <w:pStyle w:val="BodyText"/>
        <w:spacing w:after="0" w:afterAutospacing="0"/>
        <w:jc w:val="both"/>
        <w:rPr>
          <w:b/>
          <w:color w:val="000000"/>
        </w:rPr>
      </w:pPr>
      <w:proofErr w:type="gramStart"/>
      <w:r w:rsidRPr="00207AAF">
        <w:rPr>
          <w:b/>
          <w:color w:val="000000"/>
        </w:rPr>
        <w:t>1</w:t>
      </w:r>
      <w:r w:rsidR="006B5332">
        <w:rPr>
          <w:b/>
          <w:color w:val="000000"/>
        </w:rPr>
        <w:t>1</w:t>
      </w:r>
      <w:r w:rsidR="00207AAF" w:rsidRPr="00207AAF">
        <w:rPr>
          <w:b/>
          <w:color w:val="000000"/>
        </w:rPr>
        <w:t>.3</w:t>
      </w:r>
      <w:r w:rsidR="00F65272">
        <w:rPr>
          <w:b/>
          <w:color w:val="000000"/>
        </w:rPr>
        <w:t xml:space="preserve">  </w:t>
      </w:r>
      <w:r w:rsidR="00207AAF" w:rsidRPr="00207AAF">
        <w:rPr>
          <w:b/>
          <w:color w:val="000000"/>
        </w:rPr>
        <w:t>Termination</w:t>
      </w:r>
      <w:proofErr w:type="gramEnd"/>
      <w:r w:rsidR="00207AAF" w:rsidRPr="00207AAF">
        <w:rPr>
          <w:b/>
          <w:color w:val="000000"/>
        </w:rPr>
        <w:t xml:space="preserve"> for Breach</w:t>
      </w:r>
    </w:p>
    <w:p w14:paraId="1734105B" w14:textId="00621965" w:rsidR="00207AAF" w:rsidRPr="0098602E" w:rsidRDefault="00207AAF" w:rsidP="001D59BC">
      <w:pPr>
        <w:pStyle w:val="BodyText"/>
        <w:spacing w:after="0" w:afterAutospacing="0"/>
        <w:jc w:val="both"/>
        <w:rPr>
          <w:color w:val="000000"/>
        </w:rPr>
      </w:pPr>
      <w:r w:rsidRPr="00CD2BF3">
        <w:rPr>
          <w:color w:val="000000"/>
        </w:rPr>
        <w:t xml:space="preserve">Each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the other </w:t>
      </w:r>
      <w:r w:rsidR="005D1FFB">
        <w:rPr>
          <w:color w:val="000000"/>
        </w:rPr>
        <w:t>Party</w:t>
      </w:r>
      <w:r w:rsidRPr="00CD2BF3">
        <w:rPr>
          <w:color w:val="000000"/>
        </w:rPr>
        <w:t xml:space="preserve"> breaches the confidentiality obligations of section </w:t>
      </w:r>
      <w:r w:rsidR="00822D4D">
        <w:rPr>
          <w:color w:val="000000"/>
        </w:rPr>
        <w:t>7</w:t>
      </w:r>
      <w:r w:rsidRPr="00CD2BF3">
        <w:rPr>
          <w:color w:val="000000"/>
        </w:rPr>
        <w:t xml:space="preserve">. Either </w:t>
      </w:r>
      <w:r w:rsidR="005D1FFB">
        <w:rPr>
          <w:color w:val="000000"/>
        </w:rPr>
        <w:t>Party</w:t>
      </w:r>
      <w:r w:rsidRPr="00CD2BF3">
        <w:rPr>
          <w:color w:val="000000"/>
        </w:rPr>
        <w:t xml:space="preserve"> may also terminate this </w:t>
      </w:r>
      <w:r w:rsidR="00C36049">
        <w:rPr>
          <w:color w:val="000000"/>
        </w:rPr>
        <w:t>MSA</w:t>
      </w:r>
      <w:r w:rsidRPr="00CD2BF3">
        <w:rPr>
          <w:color w:val="000000"/>
        </w:rPr>
        <w:t xml:space="preserve"> upon written notice to the other </w:t>
      </w:r>
      <w:r w:rsidR="005D1FFB">
        <w:rPr>
          <w:color w:val="000000"/>
        </w:rPr>
        <w:t>Party</w:t>
      </w:r>
      <w:r w:rsidRPr="00CD2BF3">
        <w:rPr>
          <w:color w:val="000000"/>
        </w:rPr>
        <w:t xml:space="preserve">, for any material breach by the other </w:t>
      </w:r>
      <w:r w:rsidR="005D1FFB">
        <w:rPr>
          <w:color w:val="000000"/>
        </w:rPr>
        <w:t>Party</w:t>
      </w:r>
      <w:r w:rsidRPr="00CD2BF3">
        <w:rPr>
          <w:color w:val="000000"/>
        </w:rPr>
        <w:t xml:space="preserve"> if such breach is not cured within </w:t>
      </w:r>
      <w:proofErr w:type="gramStart"/>
      <w:r w:rsidRPr="00CD2BF3">
        <w:rPr>
          <w:color w:val="000000"/>
        </w:rPr>
        <w:t>thirty (30) days</w:t>
      </w:r>
      <w:proofErr w:type="gramEnd"/>
      <w:r w:rsidRPr="00CD2BF3">
        <w:rPr>
          <w:color w:val="000000"/>
        </w:rPr>
        <w:t xml:space="preserve"> following written notice of such breach from the non-breaching </w:t>
      </w:r>
      <w:r w:rsidR="005D1FFB">
        <w:rPr>
          <w:color w:val="000000"/>
        </w:rPr>
        <w:t>Party</w:t>
      </w:r>
      <w:r w:rsidRPr="00CD2BF3">
        <w:rPr>
          <w:color w:val="000000"/>
        </w:rPr>
        <w:t xml:space="preserve">.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(a) there is a threat of insolvency with regard to the other </w:t>
      </w:r>
      <w:r w:rsidR="005D1FFB">
        <w:rPr>
          <w:color w:val="000000"/>
        </w:rPr>
        <w:t>Party</w:t>
      </w:r>
      <w:r w:rsidRPr="00CD2BF3">
        <w:rPr>
          <w:color w:val="000000"/>
        </w:rPr>
        <w:t xml:space="preserve"> or (b) the other </w:t>
      </w:r>
      <w:r w:rsidR="005D1FFB">
        <w:rPr>
          <w:color w:val="000000"/>
        </w:rPr>
        <w:t>Party</w:t>
      </w:r>
      <w:r w:rsidRPr="00CD2BF3">
        <w:rPr>
          <w:color w:val="000000"/>
        </w:rPr>
        <w:t xml:space="preserve">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6B5332" w:rsidRPr="00CD2BF3">
        <w:rPr>
          <w:color w:val="000000"/>
        </w:rPr>
        <w:t>1</w:t>
      </w:r>
      <w:r w:rsidR="006B5332">
        <w:rPr>
          <w:color w:val="000000"/>
        </w:rPr>
        <w:t>2</w:t>
      </w:r>
      <w:r w:rsidR="006B5332"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w:t>
      </w:r>
    </w:p>
    <w:p w14:paraId="78D56F49" w14:textId="20F1D42E" w:rsidR="0098602E" w:rsidRDefault="0098602E" w:rsidP="001D59BC">
      <w:pPr>
        <w:pStyle w:val="BodyText"/>
        <w:spacing w:after="0" w:afterAutospacing="0"/>
        <w:jc w:val="both"/>
        <w:rPr>
          <w:color w:val="000000"/>
        </w:rPr>
      </w:pPr>
    </w:p>
    <w:p w14:paraId="77014697" w14:textId="7865B00A" w:rsidR="00207AAF" w:rsidRPr="00207AAF" w:rsidRDefault="00207AAF" w:rsidP="00787888">
      <w:pPr>
        <w:pStyle w:val="BodyText"/>
        <w:spacing w:after="0" w:afterAutospacing="0"/>
        <w:jc w:val="both"/>
        <w:rPr>
          <w:b/>
          <w:color w:val="000000"/>
        </w:rPr>
      </w:pPr>
    </w:p>
    <w:p w14:paraId="06FE03AC" w14:textId="2E2ED548" w:rsidR="00207AAF" w:rsidRPr="006B4846" w:rsidRDefault="00207AAF" w:rsidP="00787888">
      <w:pPr>
        <w:pStyle w:val="BodyText"/>
        <w:spacing w:after="0" w:afterAutospacing="0"/>
        <w:jc w:val="both"/>
        <w:rPr>
          <w:color w:val="000000"/>
        </w:rPr>
      </w:pPr>
      <w:r w:rsidRPr="006B4846">
        <w:rPr>
          <w:color w:val="000000"/>
        </w:rPr>
        <w:t xml:space="preserve">Section </w:t>
      </w:r>
      <w:r w:rsidR="00741031" w:rsidRPr="006B4846">
        <w:rPr>
          <w:color w:val="000000"/>
        </w:rPr>
        <w:t>1</w:t>
      </w:r>
      <w:r w:rsidR="00741031">
        <w:rPr>
          <w:color w:val="000000"/>
        </w:rPr>
        <w:t>3</w:t>
      </w:r>
      <w:r w:rsidR="00741031" w:rsidRPr="006B4846">
        <w:rPr>
          <w:color w:val="000000"/>
        </w:rPr>
        <w:t xml:space="preserve"> </w:t>
      </w:r>
      <w:r w:rsidRPr="006B4846">
        <w:rPr>
          <w:color w:val="000000"/>
        </w:rPr>
        <w:t>is replaced in its entirety with the following:</w:t>
      </w:r>
    </w:p>
    <w:p w14:paraId="59DF97DA" w14:textId="55B90585" w:rsidR="00207AAF" w:rsidRPr="00207AAF" w:rsidRDefault="00207AAF" w:rsidP="00787888">
      <w:pPr>
        <w:pStyle w:val="BodyText"/>
        <w:spacing w:after="0" w:afterAutospacing="0"/>
        <w:jc w:val="both"/>
        <w:rPr>
          <w:b/>
          <w:color w:val="000000"/>
        </w:rPr>
      </w:pPr>
    </w:p>
    <w:p w14:paraId="71D17323" w14:textId="37F4BE00" w:rsidR="00207AAF" w:rsidRPr="00207AAF" w:rsidRDefault="00741031" w:rsidP="00787888">
      <w:pPr>
        <w:pStyle w:val="BodyText"/>
        <w:spacing w:after="0" w:afterAutospacing="0"/>
        <w:jc w:val="both"/>
        <w:rPr>
          <w:b/>
          <w:color w:val="000000"/>
        </w:rPr>
      </w:pPr>
      <w:r w:rsidRPr="00207AAF">
        <w:rPr>
          <w:b/>
          <w:color w:val="000000"/>
        </w:rPr>
        <w:t>1</w:t>
      </w:r>
      <w:r>
        <w:rPr>
          <w:b/>
          <w:color w:val="000000"/>
        </w:rPr>
        <w:t>3</w:t>
      </w:r>
      <w:r w:rsidR="00207AAF" w:rsidRPr="00207AAF">
        <w:rPr>
          <w:b/>
          <w:color w:val="000000"/>
        </w:rPr>
        <w:t>.</w:t>
      </w:r>
      <w:r w:rsidR="00207AAF" w:rsidRPr="00207AAF">
        <w:rPr>
          <w:b/>
          <w:color w:val="000000"/>
        </w:rPr>
        <w:tab/>
        <w:t>Notices</w:t>
      </w:r>
    </w:p>
    <w:p w14:paraId="0B3B09F8" w14:textId="79895B72" w:rsidR="00207AAF" w:rsidRPr="00D44121" w:rsidRDefault="00207AAF" w:rsidP="00787888">
      <w:pPr>
        <w:pStyle w:val="BodyText"/>
        <w:spacing w:after="0" w:afterAutospacing="0"/>
        <w:jc w:val="both"/>
        <w:rPr>
          <w:color w:val="000000"/>
        </w:rPr>
      </w:pPr>
      <w:r w:rsidRPr="00D44121">
        <w:rPr>
          <w:color w:val="000000"/>
        </w:rPr>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w:t>
      </w:r>
      <w:r w:rsidR="005D1FFB">
        <w:rPr>
          <w:color w:val="000000"/>
        </w:rPr>
        <w:t>Party</w:t>
      </w:r>
      <w:r w:rsidRPr="00D44121">
        <w:rPr>
          <w:color w:val="000000"/>
        </w:rPr>
        <w:t xml:space="preserve"> may specify in writing.</w:t>
      </w:r>
    </w:p>
    <w:p w14:paraId="59A5AFE0" w14:textId="258616D5" w:rsidR="00D44121" w:rsidRPr="00207AAF" w:rsidRDefault="00D44121" w:rsidP="00787888">
      <w:pPr>
        <w:pStyle w:val="BodyText"/>
        <w:spacing w:after="0" w:afterAutospacing="0"/>
        <w:jc w:val="both"/>
        <w:rPr>
          <w:b/>
          <w:color w:val="000000"/>
        </w:rPr>
      </w:pPr>
    </w:p>
    <w:p w14:paraId="41F99642" w14:textId="2426AAF1" w:rsidR="0080302F" w:rsidRDefault="0080302F" w:rsidP="00787888">
      <w:pPr>
        <w:pStyle w:val="BodyText"/>
        <w:spacing w:after="0" w:afterAutospacing="0"/>
        <w:jc w:val="both"/>
        <w:rPr>
          <w:color w:val="000000"/>
        </w:rPr>
      </w:pPr>
    </w:p>
    <w:p w14:paraId="4BD8A21E" w14:textId="2E054A13" w:rsidR="0080302F" w:rsidRPr="00BD0E8D" w:rsidRDefault="0080302F">
      <w:pPr>
        <w:pStyle w:val="BodyText"/>
        <w:spacing w:after="0" w:afterAutospacing="0"/>
        <w:jc w:val="both"/>
        <w:rPr>
          <w:color w:val="000000"/>
        </w:rPr>
      </w:pPr>
      <w:r w:rsidRPr="00BD0E8D">
        <w:rPr>
          <w:color w:val="000000"/>
        </w:rPr>
        <w:t xml:space="preserve">Section </w:t>
      </w:r>
      <w:r>
        <w:rPr>
          <w:color w:val="000000"/>
        </w:rPr>
        <w:t xml:space="preserve">15 </w:t>
      </w:r>
      <w:r w:rsidRPr="00BD0E8D">
        <w:rPr>
          <w:color w:val="000000"/>
        </w:rPr>
        <w:t>is replaced in its entirety with the following:</w:t>
      </w:r>
    </w:p>
    <w:p w14:paraId="50D02E17" w14:textId="1BF783BC" w:rsidR="0080302F" w:rsidRDefault="0080302F" w:rsidP="00787888">
      <w:pPr>
        <w:pStyle w:val="BodyText"/>
        <w:spacing w:after="0" w:afterAutospacing="0"/>
        <w:jc w:val="both"/>
        <w:rPr>
          <w:rFonts w:cs="Arial"/>
          <w:b/>
          <w:bCs/>
          <w:color w:val="000000"/>
        </w:rPr>
      </w:pPr>
    </w:p>
    <w:p w14:paraId="5D851659" w14:textId="7B5AB6DF" w:rsidR="0080302F" w:rsidRDefault="0080302F" w:rsidP="00787888">
      <w:pPr>
        <w:pStyle w:val="BodyText"/>
        <w:spacing w:after="0" w:afterAutospacing="0"/>
        <w:jc w:val="both"/>
        <w:rPr>
          <w:rFonts w:cs="Arial"/>
          <w:color w:val="000000"/>
        </w:rPr>
      </w:pPr>
      <w:r>
        <w:rPr>
          <w:rFonts w:cs="Arial"/>
          <w:b/>
          <w:bCs/>
          <w:color w:val="000000"/>
        </w:rPr>
        <w:t>15.</w:t>
      </w:r>
      <w:r>
        <w:rPr>
          <w:rFonts w:cs="Arial"/>
          <w:b/>
          <w:bCs/>
          <w:color w:val="000000"/>
        </w:rPr>
        <w:tab/>
        <w:t>Law and Jurisdiction</w:t>
      </w:r>
    </w:p>
    <w:p w14:paraId="55B7470C" w14:textId="56BDCD0E" w:rsidR="0080302F" w:rsidRDefault="0080302F" w:rsidP="00787888">
      <w:pPr>
        <w:pStyle w:val="BodyText"/>
        <w:spacing w:after="0" w:afterAutospacing="0"/>
        <w:jc w:val="both"/>
        <w:rPr>
          <w:color w:val="000000"/>
        </w:rPr>
      </w:pPr>
      <w:r>
        <w:rPr>
          <w:color w:val="000000"/>
        </w:rPr>
        <w:t xml:space="preserve">Nothing in this MSA affects statutory rights of consumers that cannot be waived or limited by contract. Except as set forth above, this MSA and any dispute arising out of or in connection with it (including non-contractual disputes or claims) will be construed and enforced in accordance with </w:t>
      </w:r>
      <w:r w:rsidRPr="00787888">
        <w:rPr>
          <w:rFonts w:cs="Arial"/>
          <w:color w:val="000000"/>
        </w:rPr>
        <w:t>German law</w:t>
      </w:r>
      <w:r w:rsidR="00787888" w:rsidRPr="00787888">
        <w:rPr>
          <w:rFonts w:cs="Arial"/>
          <w:color w:val="000000"/>
        </w:rPr>
        <w:t xml:space="preserve">, </w:t>
      </w:r>
      <w:r w:rsidR="00787888" w:rsidRPr="00787888">
        <w:rPr>
          <w:rFonts w:cs="Arial"/>
        </w:rPr>
        <w:t xml:space="preserve">without recourse to its conflict of laws provisions. All disputes arising in connection with this Agreement or its validity shall be finally settled in accordance with the Arbitration Rules of the German Institution of Arbitration (DIS) without recourse to the ordinary courts of law. The place of arbitration is Munich, Germany. The number of arbitrators is </w:t>
      </w:r>
      <w:r w:rsidR="00787888" w:rsidRPr="00787888">
        <w:rPr>
          <w:rFonts w:cs="Arial"/>
        </w:rPr>
        <w:lastRenderedPageBreak/>
        <w:t>one. The language of the arbitral proceedings is English</w:t>
      </w:r>
      <w:r w:rsidRPr="00787888">
        <w:rPr>
          <w:rFonts w:cs="Arial"/>
          <w:color w:val="000000"/>
        </w:rPr>
        <w:t>.</w:t>
      </w:r>
      <w:r>
        <w:rPr>
          <w:color w:val="000000"/>
        </w:rPr>
        <w:t xml:space="preserve"> The United Nations Convention on Contracts for the International Sale of Goods does not apply to transactions under this MSA.</w:t>
      </w:r>
    </w:p>
    <w:p w14:paraId="1F0632D4" w14:textId="27999870" w:rsidR="0080302F" w:rsidRDefault="0080302F" w:rsidP="00787888">
      <w:pPr>
        <w:pStyle w:val="BodyText"/>
        <w:spacing w:after="0" w:afterAutospacing="0"/>
        <w:jc w:val="both"/>
        <w:rPr>
          <w:color w:val="000000"/>
        </w:rPr>
      </w:pPr>
    </w:p>
    <w:p w14:paraId="30044608" w14:textId="637DFE74" w:rsidR="00207AAF" w:rsidRPr="005663F8" w:rsidRDefault="00207AAF" w:rsidP="00787888">
      <w:pPr>
        <w:pStyle w:val="BodyText"/>
        <w:spacing w:after="0" w:afterAutospacing="0"/>
        <w:jc w:val="both"/>
        <w:rPr>
          <w:color w:val="000000"/>
        </w:rPr>
      </w:pPr>
      <w:r w:rsidRPr="005663F8">
        <w:rPr>
          <w:color w:val="000000"/>
        </w:rPr>
        <w:t xml:space="preserve">Section </w:t>
      </w:r>
      <w:r w:rsidR="0080302F" w:rsidRPr="005663F8">
        <w:rPr>
          <w:color w:val="000000"/>
        </w:rPr>
        <w:t>2</w:t>
      </w:r>
      <w:r w:rsidR="0080302F">
        <w:rPr>
          <w:color w:val="000000"/>
        </w:rPr>
        <w:t>4</w:t>
      </w:r>
      <w:r w:rsidR="0080302F" w:rsidRPr="005663F8">
        <w:rPr>
          <w:color w:val="000000"/>
        </w:rPr>
        <w:t xml:space="preserve"> </w:t>
      </w:r>
      <w:r w:rsidRPr="005663F8">
        <w:rPr>
          <w:color w:val="000000"/>
        </w:rPr>
        <w:t>is replaced in its entirety with the following:</w:t>
      </w:r>
    </w:p>
    <w:p w14:paraId="2EFF6EC2" w14:textId="73978BCB" w:rsidR="00207AAF" w:rsidRPr="00207AAF" w:rsidRDefault="00207AAF" w:rsidP="00787888">
      <w:pPr>
        <w:pStyle w:val="BodyText"/>
        <w:spacing w:after="0" w:afterAutospacing="0"/>
        <w:jc w:val="both"/>
        <w:rPr>
          <w:b/>
          <w:color w:val="000000"/>
        </w:rPr>
      </w:pPr>
    </w:p>
    <w:p w14:paraId="1848D7C1" w14:textId="474E2B52" w:rsidR="00207AAF" w:rsidRPr="00207AAF" w:rsidRDefault="00741031" w:rsidP="00787888">
      <w:pPr>
        <w:pStyle w:val="BodyText"/>
        <w:spacing w:after="0" w:afterAutospacing="0"/>
        <w:jc w:val="both"/>
        <w:rPr>
          <w:b/>
          <w:color w:val="000000"/>
        </w:rPr>
      </w:pPr>
      <w:proofErr w:type="gramStart"/>
      <w:r w:rsidRPr="00207AAF">
        <w:rPr>
          <w:b/>
          <w:color w:val="000000"/>
        </w:rPr>
        <w:t>2</w:t>
      </w:r>
      <w:r>
        <w:rPr>
          <w:b/>
          <w:color w:val="000000"/>
        </w:rPr>
        <w:t>4</w:t>
      </w:r>
      <w:r w:rsidR="00207AAF" w:rsidRPr="00207AAF">
        <w:rPr>
          <w:b/>
          <w:color w:val="000000"/>
        </w:rPr>
        <w:t>.</w:t>
      </w:r>
      <w:r w:rsidR="00AD1554">
        <w:rPr>
          <w:b/>
          <w:color w:val="000000"/>
        </w:rPr>
        <w:tab/>
      </w:r>
      <w:r w:rsidR="00207AAF" w:rsidRPr="00207AAF">
        <w:rPr>
          <w:b/>
          <w:color w:val="000000"/>
        </w:rPr>
        <w:t>Third Party</w:t>
      </w:r>
      <w:proofErr w:type="gramEnd"/>
      <w:r w:rsidR="00207AAF" w:rsidRPr="00207AAF">
        <w:rPr>
          <w:b/>
          <w:color w:val="000000"/>
        </w:rPr>
        <w:t xml:space="preserve"> Beneficiaries</w:t>
      </w:r>
    </w:p>
    <w:p w14:paraId="3D89C155" w14:textId="207F1118" w:rsidR="00207AAF" w:rsidRPr="005663F8" w:rsidRDefault="00207AAF" w:rsidP="00787888">
      <w:pPr>
        <w:pStyle w:val="BodyText"/>
        <w:spacing w:after="0" w:afterAutospacing="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45BF9AC3" w:rsidR="005663F8" w:rsidRDefault="005663F8" w:rsidP="00787888">
      <w:pPr>
        <w:pStyle w:val="BodyText"/>
        <w:spacing w:after="0" w:afterAutospacing="0"/>
        <w:jc w:val="both"/>
        <w:rPr>
          <w:b/>
          <w:color w:val="000000"/>
        </w:rPr>
      </w:pPr>
    </w:p>
    <w:p w14:paraId="68CAB8E3" w14:textId="4148C353" w:rsidR="00207AAF" w:rsidRPr="005663F8" w:rsidRDefault="00207AAF" w:rsidP="00787888">
      <w:pPr>
        <w:pStyle w:val="BodyText"/>
        <w:spacing w:after="0" w:afterAutospacing="0"/>
        <w:jc w:val="both"/>
        <w:rPr>
          <w:color w:val="000000"/>
        </w:rPr>
      </w:pPr>
      <w:r w:rsidRPr="005663F8">
        <w:rPr>
          <w:color w:val="000000"/>
        </w:rPr>
        <w:t xml:space="preserve">Section </w:t>
      </w:r>
      <w:r w:rsidR="0080302F" w:rsidRPr="005663F8">
        <w:rPr>
          <w:color w:val="000000"/>
        </w:rPr>
        <w:t>2</w:t>
      </w:r>
      <w:r w:rsidR="0080302F">
        <w:rPr>
          <w:color w:val="000000"/>
        </w:rPr>
        <w:t>5</w:t>
      </w:r>
      <w:r w:rsidR="0080302F" w:rsidRPr="005663F8">
        <w:rPr>
          <w:color w:val="000000"/>
        </w:rPr>
        <w:t xml:space="preserve"> </w:t>
      </w:r>
      <w:r w:rsidRPr="005663F8">
        <w:rPr>
          <w:color w:val="000000"/>
        </w:rPr>
        <w:t>is replaced in its entirety with the following:</w:t>
      </w:r>
    </w:p>
    <w:p w14:paraId="4423C298" w14:textId="1F7A2A0F" w:rsidR="00207AAF" w:rsidRPr="00207AAF" w:rsidRDefault="00207AAF" w:rsidP="00787888">
      <w:pPr>
        <w:pStyle w:val="BodyText"/>
        <w:spacing w:after="0" w:afterAutospacing="0"/>
        <w:jc w:val="both"/>
        <w:rPr>
          <w:b/>
          <w:color w:val="000000"/>
        </w:rPr>
      </w:pPr>
    </w:p>
    <w:p w14:paraId="2AED0ACD" w14:textId="05C2391A" w:rsidR="00207AAF" w:rsidRPr="00207AAF" w:rsidRDefault="00741031" w:rsidP="00787888">
      <w:pPr>
        <w:pStyle w:val="BodyText"/>
        <w:spacing w:after="0" w:afterAutospacing="0"/>
        <w:jc w:val="both"/>
        <w:rPr>
          <w:b/>
          <w:color w:val="000000"/>
        </w:rPr>
      </w:pPr>
      <w:r w:rsidRPr="00207AAF">
        <w:rPr>
          <w:b/>
          <w:color w:val="000000"/>
        </w:rPr>
        <w:t>2</w:t>
      </w:r>
      <w:r>
        <w:rPr>
          <w:b/>
          <w:color w:val="000000"/>
        </w:rPr>
        <w:t>5</w:t>
      </w:r>
      <w:r w:rsidR="00207AAF" w:rsidRPr="00207AAF">
        <w:rPr>
          <w:b/>
          <w:color w:val="000000"/>
        </w:rPr>
        <w:t>.</w:t>
      </w:r>
      <w:r w:rsidR="00207AAF" w:rsidRPr="00207AAF">
        <w:rPr>
          <w:b/>
          <w:color w:val="000000"/>
        </w:rPr>
        <w:tab/>
        <w:t>Force Majeure</w:t>
      </w:r>
    </w:p>
    <w:p w14:paraId="5B0D4DBB" w14:textId="670DC4F9" w:rsidR="00672EAA" w:rsidRPr="005663F8" w:rsidRDefault="00207AAF" w:rsidP="00787888">
      <w:pPr>
        <w:pStyle w:val="BodyText"/>
        <w:spacing w:after="0" w:afterAutospacing="0"/>
        <w:jc w:val="both"/>
        <w:rPr>
          <w:color w:val="000000"/>
        </w:rPr>
      </w:pPr>
      <w:r w:rsidRPr="005663F8">
        <w:rPr>
          <w:color w:val="000000"/>
        </w:rPr>
        <w:t xml:space="preserve">Neither </w:t>
      </w:r>
      <w:r w:rsidR="005D1FFB">
        <w:rPr>
          <w:color w:val="000000"/>
        </w:rPr>
        <w:t>Party</w:t>
      </w:r>
      <w:r w:rsidRPr="005663F8">
        <w:rPr>
          <w:color w:val="000000"/>
        </w:rPr>
        <w:t xml:space="preserve"> will be liable for any breach of the </w:t>
      </w:r>
      <w:r w:rsidR="00C36049">
        <w:rPr>
          <w:color w:val="000000"/>
        </w:rPr>
        <w:t>MSA</w:t>
      </w:r>
      <w:r w:rsidRPr="005663F8">
        <w:rPr>
          <w:color w:val="000000"/>
        </w:rPr>
        <w:t xml:space="preserve"> for any delay or failure of performance resulting from any cause beyond such </w:t>
      </w:r>
      <w:r w:rsidR="005D1FFB">
        <w:rPr>
          <w:color w:val="000000"/>
        </w:rPr>
        <w:t>Party</w:t>
      </w:r>
      <w:r w:rsidRPr="005663F8">
        <w:rPr>
          <w:color w:val="000000"/>
        </w:rPr>
        <w:t>’s reasonable control, including but not limited to the weather, unavailability of utilities or communications services (including access to the Internet), civil disturbances, acts of civil or military authorities, or acts of God.</w:t>
      </w:r>
    </w:p>
    <w:p w14:paraId="286BE4B0" w14:textId="3FB9C824" w:rsidR="00076EB7" w:rsidRDefault="00076EB7" w:rsidP="00787888">
      <w:pPr>
        <w:pStyle w:val="BodyText"/>
        <w:spacing w:after="0" w:afterAutospacing="0"/>
        <w:jc w:val="both"/>
        <w:rPr>
          <w:b/>
          <w:color w:val="000000"/>
        </w:rPr>
      </w:pPr>
      <w:r>
        <w:rPr>
          <w:b/>
          <w:color w:val="000000"/>
        </w:rPr>
        <w:br w:type="page"/>
      </w:r>
    </w:p>
    <w:p w14:paraId="2B203ACC" w14:textId="553FEA5D" w:rsidR="00672EAA" w:rsidRDefault="00672EAA" w:rsidP="001D59BC">
      <w:pPr>
        <w:pStyle w:val="BodyText"/>
        <w:spacing w:after="0" w:afterAutospacing="0"/>
        <w:jc w:val="both"/>
        <w:rPr>
          <w:b/>
          <w:color w:val="000000"/>
        </w:rPr>
      </w:pPr>
    </w:p>
    <w:p w14:paraId="2B480FC8" w14:textId="5C3BBF84"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1D3165B6" w:rsidR="00384BF0" w:rsidRDefault="00384BF0" w:rsidP="005D5423">
      <w:pPr>
        <w:pStyle w:val="BodyText"/>
        <w:spacing w:after="0" w:afterAutospacing="0"/>
        <w:ind w:left="270"/>
        <w:jc w:val="both"/>
        <w:rPr>
          <w:b/>
          <w:color w:val="000000"/>
        </w:rPr>
      </w:pPr>
      <w:r>
        <w:rPr>
          <w:color w:val="000000"/>
        </w:rPr>
        <w:t>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w:t>
      </w:r>
      <w:proofErr w:type="spellStart"/>
      <w:r>
        <w:rPr>
          <w:color w:val="000000"/>
        </w:rPr>
        <w:t>Boletín</w:t>
      </w:r>
      <w:proofErr w:type="spellEnd"/>
      <w:r>
        <w:rPr>
          <w:color w:val="000000"/>
        </w:rPr>
        <w:t xml:space="preserve"> </w:t>
      </w:r>
      <w:proofErr w:type="spellStart"/>
      <w:r>
        <w:rPr>
          <w:color w:val="000000"/>
        </w:rPr>
        <w:t>Oficial</w:t>
      </w:r>
      <w:proofErr w:type="spellEnd"/>
      <w:r>
        <w:rPr>
          <w:color w:val="000000"/>
        </w:rPr>
        <w:t xml:space="preserve">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proofErr w:type="spellStart"/>
      <w:r w:rsidR="00F35A54">
        <w:rPr>
          <w:rFonts w:cs="Arial"/>
        </w:rPr>
        <w:t>i</w:t>
      </w:r>
      <w:proofErr w:type="spellEnd"/>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 xml:space="preserve">for taxes on </w:t>
      </w:r>
      <w:proofErr w:type="spellStart"/>
      <w:r w:rsidR="00095477" w:rsidRPr="009D6E97">
        <w:rPr>
          <w:color w:val="000000"/>
        </w:rPr>
        <w:t>Tealium’s</w:t>
      </w:r>
      <w:proofErr w:type="spellEnd"/>
      <w:r w:rsidR="00095477" w:rsidRPr="009D6E97">
        <w:rPr>
          <w:color w:val="000000"/>
        </w:rPr>
        <w:t xml:space="preserve"> net income</w:t>
      </w:r>
      <w:r>
        <w:rPr>
          <w:color w:val="000000"/>
        </w:rPr>
        <w:t xml:space="preserve">. Except as expressly </w:t>
      </w:r>
      <w:proofErr w:type="gramStart"/>
      <w:r>
        <w:rPr>
          <w:color w:val="000000"/>
        </w:rPr>
        <w:t xml:space="preserve">set forth in this </w:t>
      </w:r>
      <w:r w:rsidR="00C36049">
        <w:rPr>
          <w:color w:val="000000"/>
        </w:rPr>
        <w:t>MSA</w:t>
      </w:r>
      <w:r>
        <w:rPr>
          <w:color w:val="000000"/>
        </w:rPr>
        <w:t>, all fees due hereunder are non-refundable and are not contingent on any additional services or products to be provided</w:t>
      </w:r>
      <w:proofErr w:type="gramEnd"/>
      <w:r>
        <w:rPr>
          <w:color w:val="000000"/>
        </w:rPr>
        <w:t xml:space="preserve"> by Tealium.</w:t>
      </w:r>
    </w:p>
    <w:p w14:paraId="7482CAA3" w14:textId="77777777" w:rsidR="00384BF0" w:rsidRDefault="00384BF0" w:rsidP="00384BF0">
      <w:pPr>
        <w:pStyle w:val="BodyText"/>
        <w:spacing w:after="0" w:afterAutospacing="0"/>
        <w:ind w:left="360"/>
        <w:jc w:val="both"/>
        <w:rPr>
          <w:b/>
          <w:color w:val="000000"/>
        </w:rPr>
      </w:pPr>
    </w:p>
    <w:p w14:paraId="0CBBE7BF" w14:textId="77777777" w:rsidR="00384BF0" w:rsidRDefault="00384BF0" w:rsidP="00384BF0">
      <w:pPr>
        <w:pStyle w:val="BodyText"/>
        <w:spacing w:after="0" w:afterAutospacing="0"/>
        <w:ind w:left="360"/>
        <w:jc w:val="both"/>
        <w:rPr>
          <w:b/>
          <w:color w:val="000000"/>
        </w:rPr>
      </w:pPr>
    </w:p>
    <w:p w14:paraId="1FB63B2B" w14:textId="4C22229B" w:rsidR="00384BF0" w:rsidRDefault="00384BF0" w:rsidP="000D2CD7">
      <w:pPr>
        <w:pStyle w:val="BodyText"/>
        <w:spacing w:after="0" w:afterAutospacing="0"/>
        <w:jc w:val="both"/>
        <w:rPr>
          <w:color w:val="000000"/>
        </w:rPr>
      </w:pPr>
      <w:r>
        <w:rPr>
          <w:color w:val="000000"/>
        </w:rPr>
        <w:t xml:space="preserve">Section </w:t>
      </w:r>
      <w:r w:rsidR="001962C3">
        <w:rPr>
          <w:color w:val="000000"/>
        </w:rPr>
        <w:t xml:space="preserve">15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549674E4" w:rsidR="00384BF0" w:rsidRDefault="001962C3" w:rsidP="000D2CD7">
      <w:pPr>
        <w:pStyle w:val="BodyText"/>
        <w:spacing w:after="0" w:afterAutospacing="0"/>
        <w:ind w:left="270"/>
        <w:jc w:val="both"/>
        <w:rPr>
          <w:b/>
          <w:color w:val="000000"/>
        </w:rPr>
      </w:pPr>
      <w:r>
        <w:rPr>
          <w:b/>
          <w:color w:val="000000"/>
        </w:rPr>
        <w:t>15</w:t>
      </w:r>
      <w:r w:rsidR="00384BF0">
        <w:rPr>
          <w:b/>
          <w:color w:val="000000"/>
        </w:rPr>
        <w:t>.</w:t>
      </w:r>
      <w:r w:rsidR="00384BF0">
        <w:rPr>
          <w:b/>
          <w:color w:val="000000"/>
        </w:rPr>
        <w:tab/>
        <w:t>Law and Jurisdiction</w:t>
      </w:r>
    </w:p>
    <w:p w14:paraId="377CD19E" w14:textId="5F835A04"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t>
      </w:r>
      <w:r w:rsidR="00CD174B" w:rsidRPr="00293678">
        <w:rPr>
          <w:rFonts w:cs="Arial"/>
          <w:color w:val="000000"/>
        </w:rPr>
        <w:t>will be</w:t>
      </w:r>
      <w:r w:rsidR="00CD174B" w:rsidRPr="006F1DA6">
        <w:rPr>
          <w:rFonts w:cs="Arial"/>
          <w:color w:val="000000"/>
        </w:rPr>
        <w:t xml:space="preserve"> construed and enforced in accordance with </w:t>
      </w:r>
      <w:r w:rsidR="00CD174B">
        <w:rPr>
          <w:rFonts w:cs="Arial"/>
          <w:color w:val="000000"/>
        </w:rPr>
        <w:t>Spanish</w:t>
      </w:r>
      <w:r w:rsidR="00CD174B" w:rsidRPr="006F1DA6">
        <w:rPr>
          <w:rFonts w:cs="Arial"/>
          <w:color w:val="000000"/>
        </w:rPr>
        <w:t xml:space="preserve"> law</w:t>
      </w:r>
      <w:r w:rsidR="00CD174B" w:rsidRPr="001730ED">
        <w:rPr>
          <w:rFonts w:cs="Arial"/>
          <w:color w:val="000000"/>
        </w:rPr>
        <w:t xml:space="preserve">. </w:t>
      </w:r>
      <w:r w:rsidR="00CD174B" w:rsidRPr="001730ED">
        <w:rPr>
          <w:rFonts w:cs="Arial"/>
        </w:rPr>
        <w:t xml:space="preserve">In the event of any dispute, controversy or claim between the parties hereto arising out of or relating to this agreement, the </w:t>
      </w:r>
      <w:r w:rsidR="00CD174B">
        <w:rPr>
          <w:rFonts w:cs="Arial"/>
        </w:rPr>
        <w:t>P</w:t>
      </w:r>
      <w:r w:rsidR="00CD174B" w:rsidRPr="006F1DA6">
        <w:rPr>
          <w:rFonts w:cs="Arial"/>
        </w:rPr>
        <w:t xml:space="preserve">arties shall first seek to resolve the dispute in good faith through informal discussion. If such dispute, controversy, or claim cannot be resolved informally, such </w:t>
      </w:r>
      <w:r w:rsidR="00CD174B" w:rsidRPr="006F1DA6">
        <w:rPr>
          <w:rFonts w:cs="Arial"/>
          <w:lang w:val="en-GB"/>
        </w:rPr>
        <w:t xml:space="preserve">disputes between </w:t>
      </w:r>
      <w:r w:rsidR="00CD174B">
        <w:rPr>
          <w:rFonts w:cs="Arial"/>
          <w:lang w:val="en-GB"/>
        </w:rPr>
        <w:t>the Parties</w:t>
      </w:r>
      <w:r w:rsidR="00CD174B" w:rsidRPr="006F1DA6">
        <w:rPr>
          <w:rFonts w:cs="Arial"/>
          <w:lang w:val="en-GB"/>
        </w:rPr>
        <w:t xml:space="preserve"> with regard to this agreement shall be exclusively settled by arbitration in </w:t>
      </w:r>
      <w:r w:rsidR="00CD174B">
        <w:rPr>
          <w:rFonts w:cs="Arial"/>
          <w:lang w:val="en-GB"/>
        </w:rPr>
        <w:t>Madrid, Spain</w:t>
      </w:r>
      <w:r w:rsidR="00CD174B" w:rsidRPr="006F1DA6">
        <w:rPr>
          <w:rFonts w:cs="Arial"/>
          <w:lang w:val="en-GB"/>
        </w:rPr>
        <w:t xml:space="preserve">, in the English language in accordance with then existing Rules of Conciliation and Arbitration of the International Chamber of Commerce by 1 (one) arbitrator to be selected in accordance with the said </w:t>
      </w:r>
      <w:r w:rsidR="00CD174B">
        <w:rPr>
          <w:rFonts w:cs="Arial"/>
          <w:lang w:val="en-GB"/>
        </w:rPr>
        <w:t>r</w:t>
      </w:r>
      <w:r w:rsidR="00CD174B" w:rsidRPr="006F1DA6">
        <w:rPr>
          <w:rFonts w:cs="Arial"/>
          <w:lang w:val="en-GB"/>
        </w:rPr>
        <w:t xml:space="preserve">ules. The </w:t>
      </w:r>
      <w:r w:rsidR="00CD174B">
        <w:rPr>
          <w:rFonts w:cs="Arial"/>
          <w:lang w:val="en-GB"/>
        </w:rPr>
        <w:t>P</w:t>
      </w:r>
      <w:r w:rsidR="00CD174B" w:rsidRPr="006F1DA6">
        <w:rPr>
          <w:rFonts w:cs="Arial"/>
          <w:lang w:val="en-GB"/>
        </w:rPr>
        <w:t>arties request the ICC Court of Arbitration to attempt to appoint an arbitrator who is knowledgeable in the area of information technology; if no such arbitrator can be appointed, the normal appointment process shall apply. The award rendered therein shall be final and binding upon the parties to such arbitration proceedings.</w:t>
      </w:r>
      <w:r w:rsidR="00CD174B">
        <w:rPr>
          <w:rFonts w:cs="Arial"/>
          <w:lang w:val="en-GB"/>
        </w:rPr>
        <w:t xml:space="preserve"> </w:t>
      </w:r>
      <w:r w:rsidR="00CD174B" w:rsidRPr="00293678">
        <w:rPr>
          <w:rFonts w:cs="Arial"/>
          <w:lang w:val="en-GB"/>
        </w:rPr>
        <w:t>However, submission to arbitration shall not preclude the ability of either p</w:t>
      </w:r>
      <w:r w:rsidR="00CD174B" w:rsidRPr="007B6832">
        <w:rPr>
          <w:lang w:val="en-GB"/>
        </w:rPr>
        <w:t>arty in the first instance to seek injunctive relief pending the outcome of subsequent arbitration</w:t>
      </w:r>
      <w:r>
        <w:rPr>
          <w:color w:val="000000"/>
        </w:rPr>
        <w:t>.</w:t>
      </w:r>
      <w:r w:rsidR="00CD174B">
        <w:rPr>
          <w:color w:val="000000"/>
        </w:rPr>
        <w:t xml:space="preserve"> </w:t>
      </w:r>
      <w:r w:rsidR="00CD174B" w:rsidRPr="005B6E9B">
        <w:rPr>
          <w:color w:val="000000"/>
        </w:rPr>
        <w:t>The United Nations Convention on Contracts for the International Sale of Goods does not apply to transactions under this MSA</w:t>
      </w:r>
      <w:r w:rsidR="00CD174B">
        <w:rPr>
          <w:color w:val="000000"/>
        </w:rPr>
        <w:t>.</w:t>
      </w:r>
    </w:p>
    <w:p w14:paraId="4A8271D7" w14:textId="77777777" w:rsidR="00384BF0" w:rsidRDefault="00384BF0" w:rsidP="00384BF0">
      <w:pPr>
        <w:pStyle w:val="BodyText"/>
        <w:spacing w:after="0" w:afterAutospacing="0"/>
        <w:ind w:left="360"/>
        <w:jc w:val="both"/>
        <w:rPr>
          <w:b/>
          <w:color w:val="000000"/>
        </w:rPr>
      </w:pPr>
    </w:p>
    <w:p w14:paraId="0E1DCD35" w14:textId="005E50E0" w:rsidR="00384BF0" w:rsidRDefault="00384BF0" w:rsidP="00066D81">
      <w:pPr>
        <w:pStyle w:val="BodyText"/>
        <w:spacing w:after="0" w:afterAutospacing="0"/>
        <w:jc w:val="both"/>
        <w:rPr>
          <w:color w:val="000000"/>
        </w:rPr>
      </w:pPr>
      <w:r>
        <w:rPr>
          <w:color w:val="000000"/>
        </w:rPr>
        <w:t xml:space="preserve">Section </w:t>
      </w:r>
      <w:r w:rsidR="001962C3">
        <w:rPr>
          <w:color w:val="000000"/>
        </w:rPr>
        <w:t xml:space="preserve">24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1C13CEE" w:rsidR="00384BF0" w:rsidRDefault="001962C3" w:rsidP="006D606D">
      <w:pPr>
        <w:pStyle w:val="BodyText"/>
        <w:spacing w:after="0" w:afterAutospacing="0"/>
        <w:ind w:left="180"/>
        <w:jc w:val="both"/>
        <w:rPr>
          <w:b/>
          <w:color w:val="000000"/>
        </w:rPr>
      </w:pPr>
      <w:proofErr w:type="gramStart"/>
      <w:r>
        <w:rPr>
          <w:b/>
          <w:color w:val="000000"/>
        </w:rPr>
        <w:t>24</w:t>
      </w:r>
      <w:r w:rsidR="00384BF0">
        <w:rPr>
          <w:b/>
          <w:color w:val="000000"/>
        </w:rPr>
        <w:t>.</w:t>
      </w:r>
      <w:r w:rsidR="00F65272">
        <w:rPr>
          <w:b/>
          <w:color w:val="000000"/>
        </w:rPr>
        <w:t xml:space="preserve">  </w:t>
      </w:r>
      <w:r w:rsidR="00384BF0">
        <w:rPr>
          <w:b/>
          <w:color w:val="000000"/>
        </w:rPr>
        <w:t>Third Party</w:t>
      </w:r>
      <w:proofErr w:type="gramEnd"/>
      <w:r w:rsidR="00384BF0">
        <w:rPr>
          <w:b/>
          <w:color w:val="000000"/>
        </w:rPr>
        <w:t xml:space="preserve"> Beneficiaries</w:t>
      </w:r>
    </w:p>
    <w:p w14:paraId="54A7E6D2" w14:textId="2557AC9C" w:rsidR="00384BF0" w:rsidRDefault="00384BF0" w:rsidP="006D606D">
      <w:pPr>
        <w:pStyle w:val="BodyText"/>
        <w:spacing w:after="0" w:afterAutospacing="0"/>
        <w:ind w:left="180"/>
        <w:jc w:val="both"/>
        <w:rPr>
          <w:color w:val="000000"/>
        </w:rPr>
      </w:pPr>
      <w:r>
        <w:rPr>
          <w:color w:val="000000"/>
        </w:rPr>
        <w:lastRenderedPageBreak/>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7797269B" w:rsidR="00384BF0" w:rsidRDefault="00384BF0" w:rsidP="00066D81">
      <w:pPr>
        <w:pStyle w:val="BodyText"/>
        <w:spacing w:after="0" w:afterAutospacing="0"/>
        <w:jc w:val="both"/>
        <w:rPr>
          <w:color w:val="000000"/>
        </w:rPr>
      </w:pPr>
      <w:r>
        <w:rPr>
          <w:color w:val="000000"/>
        </w:rPr>
        <w:t xml:space="preserve">Section </w:t>
      </w:r>
      <w:r w:rsidR="001962C3">
        <w:rPr>
          <w:color w:val="000000"/>
        </w:rPr>
        <w:t xml:space="preserve">25 </w:t>
      </w:r>
      <w:r>
        <w:rPr>
          <w:color w:val="000000"/>
        </w:rPr>
        <w:t>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2F07D6AF" w:rsidR="00384BF0" w:rsidRDefault="001962C3" w:rsidP="00066D81">
      <w:pPr>
        <w:pStyle w:val="BodyText"/>
        <w:spacing w:after="0" w:afterAutospacing="0"/>
        <w:ind w:left="180"/>
        <w:jc w:val="both"/>
        <w:rPr>
          <w:b/>
          <w:color w:val="000000"/>
        </w:rPr>
      </w:pPr>
      <w:r>
        <w:rPr>
          <w:b/>
          <w:color w:val="000000"/>
        </w:rPr>
        <w:t>25</w:t>
      </w:r>
      <w:r w:rsidR="00384BF0">
        <w:rPr>
          <w:b/>
          <w:color w:val="000000"/>
        </w:rPr>
        <w:t>.</w:t>
      </w:r>
      <w:r w:rsidR="00F65272">
        <w:rPr>
          <w:b/>
          <w:color w:val="000000"/>
        </w:rPr>
        <w:t xml:space="preserve">  </w:t>
      </w:r>
      <w:r w:rsidR="00384BF0">
        <w:rPr>
          <w:b/>
          <w:color w:val="000000"/>
        </w:rPr>
        <w:t>Force Majeure</w:t>
      </w:r>
    </w:p>
    <w:p w14:paraId="1535CD38" w14:textId="59361BCA" w:rsidR="00384BF0" w:rsidRDefault="00384BF0" w:rsidP="00066D81">
      <w:pPr>
        <w:pStyle w:val="BodyText"/>
        <w:spacing w:after="0" w:afterAutospacing="0"/>
        <w:ind w:left="18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 xml:space="preserve">’s reasonable control, including but not limited to the weather, unavailability of utilities or communications services (including access to the Internet), civil disturbances, acts of civil or military authorities, or </w:t>
      </w:r>
      <w:r w:rsidR="0054120D">
        <w:rPr>
          <w:color w:val="000000"/>
        </w:rPr>
        <w:t>"</w:t>
      </w:r>
      <w:proofErr w:type="spellStart"/>
      <w:r>
        <w:rPr>
          <w:color w:val="000000"/>
        </w:rPr>
        <w:t>fuerza</w:t>
      </w:r>
      <w:proofErr w:type="spellEnd"/>
      <w:r>
        <w:rPr>
          <w:color w:val="000000"/>
        </w:rPr>
        <w:t xml:space="preserve"> mayor</w:t>
      </w:r>
      <w:r w:rsidR="0054120D">
        <w:rPr>
          <w:color w:val="000000"/>
        </w:rPr>
        <w:t>"</w:t>
      </w:r>
      <w:r>
        <w:rPr>
          <w:color w:val="000000"/>
        </w:rPr>
        <w:t xml:space="preserve">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352B6094" w:rsidR="005415F1" w:rsidRDefault="005415F1">
      <w:pPr>
        <w:spacing w:after="0" w:afterAutospacing="0"/>
        <w:rPr>
          <w:rFonts w:cs="Arial"/>
        </w:rPr>
      </w:pPr>
      <w:r>
        <w:rPr>
          <w:rFonts w:cs="Arial"/>
        </w:rPr>
        <w:br w:type="page"/>
      </w:r>
    </w:p>
    <w:p w14:paraId="7C9F83B7" w14:textId="0E8CF167" w:rsidR="005415F1" w:rsidRPr="00BA6F66" w:rsidRDefault="005415F1" w:rsidP="00BA6F66">
      <w:pPr>
        <w:widowControl w:val="0"/>
        <w:autoSpaceDE w:val="0"/>
        <w:autoSpaceDN w:val="0"/>
        <w:adjustRightInd w:val="0"/>
        <w:jc w:val="center"/>
        <w:rPr>
          <w:rFonts w:cs="Arial"/>
          <w:b/>
        </w:rPr>
      </w:pPr>
      <w:r w:rsidRPr="00BA6F66">
        <w:rPr>
          <w:rFonts w:cs="Arial"/>
          <w:b/>
        </w:rPr>
        <w:lastRenderedPageBreak/>
        <w:t>ATTACHMENT C</w:t>
      </w:r>
    </w:p>
    <w:p w14:paraId="0C2F9581" w14:textId="77777777" w:rsidR="005415F1" w:rsidRPr="00BA6F66" w:rsidRDefault="005415F1" w:rsidP="00D63034">
      <w:pPr>
        <w:widowControl w:val="0"/>
        <w:autoSpaceDE w:val="0"/>
        <w:autoSpaceDN w:val="0"/>
        <w:adjustRightInd w:val="0"/>
        <w:spacing w:after="0" w:afterAutospacing="0"/>
        <w:jc w:val="center"/>
        <w:rPr>
          <w:rFonts w:cs="Arial"/>
          <w:b/>
        </w:rPr>
      </w:pPr>
      <w:r w:rsidRPr="00BA6F66">
        <w:rPr>
          <w:rFonts w:cs="Arial"/>
          <w:b/>
        </w:rPr>
        <w:t>Tealium Acceptable Use Policy</w:t>
      </w:r>
    </w:p>
    <w:p w14:paraId="6466BBE5" w14:textId="77777777" w:rsidR="00EC3857" w:rsidRDefault="00EC3857" w:rsidP="00D63034">
      <w:pPr>
        <w:widowControl w:val="0"/>
        <w:autoSpaceDE w:val="0"/>
        <w:autoSpaceDN w:val="0"/>
        <w:adjustRightInd w:val="0"/>
        <w:spacing w:after="0" w:afterAutospacing="0"/>
        <w:jc w:val="both"/>
        <w:rPr>
          <w:rFonts w:cs="Arial"/>
          <w:color w:val="262626"/>
        </w:rPr>
      </w:pPr>
    </w:p>
    <w:p w14:paraId="603E3628" w14:textId="4D2142BD" w:rsidR="005415F1" w:rsidRPr="005415F1" w:rsidRDefault="005415F1" w:rsidP="00D63034">
      <w:pPr>
        <w:widowControl w:val="0"/>
        <w:autoSpaceDE w:val="0"/>
        <w:autoSpaceDN w:val="0"/>
        <w:adjustRightInd w:val="0"/>
        <w:spacing w:after="0" w:afterAutospacing="0"/>
        <w:jc w:val="both"/>
        <w:rPr>
          <w:rFonts w:cs="Arial"/>
          <w:color w:val="262626"/>
        </w:rPr>
      </w:pPr>
      <w:r w:rsidRPr="005415F1">
        <w:rPr>
          <w:rFonts w:cs="Arial"/>
          <w:color w:val="262626"/>
        </w:rPr>
        <w:t xml:space="preserve">Updated </w:t>
      </w:r>
      <w:r w:rsidR="004F7700">
        <w:rPr>
          <w:rFonts w:cs="Arial"/>
          <w:color w:val="262626"/>
        </w:rPr>
        <w:t xml:space="preserve">January </w:t>
      </w:r>
      <w:r w:rsidR="00D51E04">
        <w:rPr>
          <w:rFonts w:cs="Arial"/>
          <w:color w:val="262626"/>
        </w:rPr>
        <w:t xml:space="preserve">12, </w:t>
      </w:r>
      <w:r w:rsidR="004F7700">
        <w:rPr>
          <w:rFonts w:cs="Arial"/>
          <w:color w:val="262626"/>
        </w:rPr>
        <w:t>2017</w:t>
      </w:r>
    </w:p>
    <w:p w14:paraId="4DB08595"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80171EF" w14:textId="73285DAC"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This Acceptable Use Policy (this </w:t>
      </w:r>
      <w:r w:rsidR="0054120D">
        <w:rPr>
          <w:rFonts w:cs="Arial"/>
          <w:color w:val="262626"/>
        </w:rPr>
        <w:t>"</w:t>
      </w:r>
      <w:r w:rsidRPr="00BA6F66">
        <w:rPr>
          <w:rFonts w:cs="Arial"/>
          <w:b/>
          <w:color w:val="262626"/>
        </w:rPr>
        <w:t>Policy</w:t>
      </w:r>
      <w:r w:rsidR="0054120D">
        <w:rPr>
          <w:rFonts w:cs="Arial"/>
          <w:color w:val="262626"/>
        </w:rPr>
        <w:t>"</w:t>
      </w:r>
      <w:r w:rsidRPr="00BA6F66">
        <w:rPr>
          <w:rFonts w:cs="Arial"/>
          <w:color w:val="262626"/>
        </w:rPr>
        <w:t xml:space="preserve">) describes prohibited uses of the web services offered by Tealium Inc. and its affiliates (the </w:t>
      </w:r>
      <w:r w:rsidR="0054120D">
        <w:rPr>
          <w:rFonts w:cs="Arial"/>
          <w:color w:val="262626"/>
        </w:rPr>
        <w:t>"</w:t>
      </w:r>
      <w:r w:rsidRPr="00BA6F66">
        <w:rPr>
          <w:rFonts w:cs="Arial"/>
          <w:b/>
          <w:color w:val="262626"/>
        </w:rPr>
        <w:t>Services</w:t>
      </w:r>
      <w:r w:rsidR="0054120D">
        <w:rPr>
          <w:rFonts w:cs="Arial"/>
          <w:color w:val="262626"/>
        </w:rPr>
        <w:t>"</w:t>
      </w:r>
      <w:r w:rsidRPr="00BA6F66">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3A7C9845"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EA5C9E"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Illegal, Harmful, or Offensive Use or Content</w:t>
      </w:r>
    </w:p>
    <w:p w14:paraId="5D505CF6"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DFEA6B8"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F0B26E0" w14:textId="0D68C2CF"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Illegal Activities. Any illegal activities, including </w:t>
      </w:r>
      <w:r w:rsidR="004F7700">
        <w:rPr>
          <w:rFonts w:cs="Arial"/>
          <w:color w:val="262626"/>
        </w:rPr>
        <w:t xml:space="preserve">collecting or processing Personal Data without necessary consents, </w:t>
      </w:r>
      <w:r w:rsidRPr="00BA6F66">
        <w:rPr>
          <w:rFonts w:cs="Arial"/>
          <w:color w:val="262626"/>
        </w:rPr>
        <w:t>advertising, transmitting, or otherwise making available illegal gambling sites or services or disseminating, promoting or facilitating child pornography.</w:t>
      </w:r>
    </w:p>
    <w:p w14:paraId="19DF5397" w14:textId="18D8083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Harmful or Fraudulent Activities. Activities that may be harmful to others, our operations or reputation, including offering or disseminating fraudulent goods, services, schemes, or promotions (e.g., make-money-fast schemes, </w:t>
      </w:r>
      <w:proofErr w:type="spellStart"/>
      <w:r w:rsidRPr="00BA6F66">
        <w:rPr>
          <w:rFonts w:cs="Arial"/>
          <w:color w:val="262626"/>
        </w:rPr>
        <w:t>ponzi</w:t>
      </w:r>
      <w:proofErr w:type="spellEnd"/>
      <w:r w:rsidR="00BF070D">
        <w:rPr>
          <w:rFonts w:cs="Arial"/>
          <w:color w:val="262626"/>
        </w:rPr>
        <w:t>,</w:t>
      </w:r>
      <w:r w:rsidRPr="00BA6F66">
        <w:rPr>
          <w:rFonts w:cs="Arial"/>
          <w:color w:val="262626"/>
        </w:rPr>
        <w:t xml:space="preserve"> and pyramid schemes, phishing, or pharming), or engaging in other deceptive practices.</w:t>
      </w:r>
    </w:p>
    <w:p w14:paraId="27969735"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Infringing Content. Content that infringes or misappropriates the intellectual property or proprietary rights of others.</w:t>
      </w:r>
    </w:p>
    <w:p w14:paraId="57338D71"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FC602F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Harmful Content. Content or other computer technology that may damage, interfere with, surreptitiously intercept, or expropriate any system, program, or data, including viruses, Trojan horses, worms, time bombs, or </w:t>
      </w:r>
      <w:proofErr w:type="spellStart"/>
      <w:r w:rsidRPr="00BA6F66">
        <w:rPr>
          <w:rFonts w:cs="Arial"/>
          <w:color w:val="262626"/>
        </w:rPr>
        <w:t>cancelbots</w:t>
      </w:r>
      <w:proofErr w:type="spellEnd"/>
      <w:r w:rsidRPr="00BA6F66">
        <w:rPr>
          <w:rFonts w:cs="Arial"/>
          <w:color w:val="262626"/>
        </w:rPr>
        <w:t>.</w:t>
      </w:r>
    </w:p>
    <w:p w14:paraId="1A6B97B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2CA7275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Security Violations</w:t>
      </w:r>
    </w:p>
    <w:p w14:paraId="770A5D00" w14:textId="438A247E"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may not use the Services to violate the security or integrity of any network, computer or communications system, software application, or network or computing device (each, a </w:t>
      </w:r>
      <w:r w:rsidR="0054120D">
        <w:rPr>
          <w:rFonts w:cs="Arial"/>
          <w:color w:val="262626"/>
        </w:rPr>
        <w:t>"</w:t>
      </w:r>
      <w:r w:rsidRPr="00BA6F66">
        <w:rPr>
          <w:rFonts w:cs="Arial"/>
          <w:b/>
          <w:color w:val="262626"/>
        </w:rPr>
        <w:t>System</w:t>
      </w:r>
      <w:r w:rsidR="0054120D">
        <w:rPr>
          <w:rFonts w:cs="Arial"/>
          <w:color w:val="262626"/>
        </w:rPr>
        <w:t>"</w:t>
      </w:r>
      <w:r w:rsidRPr="00BA6F66">
        <w:rPr>
          <w:rFonts w:cs="Arial"/>
          <w:color w:val="262626"/>
        </w:rPr>
        <w:t>). Prohibited activities include:</w:t>
      </w:r>
    </w:p>
    <w:p w14:paraId="4D4EACAC"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39ECDC5" w14:textId="100A2D19"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Unauthorized Access. Accessing or using any System without permission.</w:t>
      </w:r>
    </w:p>
    <w:p w14:paraId="5E48F9AC"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Interception. Monitoring of data or traffic on a System without permission.</w:t>
      </w:r>
    </w:p>
    <w:p w14:paraId="309F260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482E5F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Network Abuse</w:t>
      </w:r>
    </w:p>
    <w:p w14:paraId="0CBDCFAA" w14:textId="77777777" w:rsidR="005415F1" w:rsidRPr="00BA6F66" w:rsidRDefault="005415F1" w:rsidP="00D63034">
      <w:pPr>
        <w:widowControl w:val="0"/>
        <w:autoSpaceDE w:val="0"/>
        <w:autoSpaceDN w:val="0"/>
        <w:adjustRightInd w:val="0"/>
        <w:spacing w:after="0" w:afterAutospacing="0"/>
        <w:jc w:val="both"/>
        <w:rPr>
          <w:rFonts w:cs="Arial"/>
          <w:b/>
          <w:color w:val="182E4A"/>
        </w:rPr>
      </w:pPr>
    </w:p>
    <w:p w14:paraId="68D45B7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make network connections to any users, hosts, or networks unless you have permission to communicate with them. Prohibited activities include:</w:t>
      </w:r>
    </w:p>
    <w:p w14:paraId="5E43156E"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35C4B7BF"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Monitoring or Crawling. Monitoring or crawling of a System that impairs or disrupts the System being monitored or crawled.</w:t>
      </w:r>
    </w:p>
    <w:p w14:paraId="56C9EEFB"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Intentional Interference. Interfering with the proper functioning of any System, including any deliberate attempt to overload a system by mail bombing, news bombing, broadcast </w:t>
      </w:r>
      <w:r w:rsidRPr="00BA6F66">
        <w:rPr>
          <w:rFonts w:cs="Arial"/>
          <w:color w:val="262626"/>
        </w:rPr>
        <w:lastRenderedPageBreak/>
        <w:t>attacks, or flooding techniques.</w:t>
      </w:r>
    </w:p>
    <w:p w14:paraId="1BE1EFCC"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Avoiding System Restrictions. Using manual or electronic means to avoid any use limitations placed on a System, such as access and storage restrictions.</w:t>
      </w:r>
    </w:p>
    <w:p w14:paraId="45B92C1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BDC6289"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E-Mail or Other Message Abuse</w:t>
      </w:r>
    </w:p>
    <w:p w14:paraId="73235B52" w14:textId="48BE30D1"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will not use any System to facilitate the distribution, publishing, or sending of unsolicited mass e-mail or other messages, promotions, advertising, or solicitations (e.g. </w:t>
      </w:r>
      <w:r w:rsidR="0054120D">
        <w:rPr>
          <w:rFonts w:cs="Arial"/>
          <w:color w:val="262626"/>
        </w:rPr>
        <w:t>"</w:t>
      </w:r>
      <w:r w:rsidRPr="00BA6F66">
        <w:rPr>
          <w:rFonts w:cs="Arial"/>
          <w:color w:val="262626"/>
        </w:rPr>
        <w:t>spam</w:t>
      </w:r>
      <w:r w:rsidR="0054120D">
        <w:rPr>
          <w:rFonts w:cs="Arial"/>
          <w:color w:val="262626"/>
        </w:rPr>
        <w:t>"</w:t>
      </w:r>
      <w:r w:rsidRPr="00BA6F66">
        <w:rPr>
          <w:rFonts w:cs="Arial"/>
          <w:color w:val="262626"/>
        </w:rPr>
        <w:t xml:space="preserve">), in violation of any law or regulation. </w:t>
      </w:r>
    </w:p>
    <w:p w14:paraId="2E7356F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19DC48FB"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Our Monitoring and Enforcement</w:t>
      </w:r>
    </w:p>
    <w:p w14:paraId="1A9DA64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reserve the right, but do not assume the obligation, to investigate any violation of this Policy or misuse of the Services. We may:</w:t>
      </w:r>
    </w:p>
    <w:p w14:paraId="38F41674" w14:textId="77777777" w:rsidR="00992F96" w:rsidRPr="00BA6F66" w:rsidRDefault="00992F96" w:rsidP="00D63034">
      <w:pPr>
        <w:widowControl w:val="0"/>
        <w:autoSpaceDE w:val="0"/>
        <w:autoSpaceDN w:val="0"/>
        <w:adjustRightInd w:val="0"/>
        <w:spacing w:after="0" w:afterAutospacing="0"/>
        <w:jc w:val="both"/>
        <w:rPr>
          <w:rFonts w:cs="Arial"/>
          <w:color w:val="262626"/>
        </w:rPr>
      </w:pPr>
    </w:p>
    <w:p w14:paraId="2CFFB054" w14:textId="4EFD2999"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5415F1" w:rsidRPr="00BA6F66">
        <w:rPr>
          <w:rFonts w:cs="Arial"/>
          <w:color w:val="262626"/>
        </w:rPr>
        <w:t>nvestigate violations of this Policy or misuse of the Services; or</w:t>
      </w:r>
    </w:p>
    <w:p w14:paraId="681C6081" w14:textId="6131A022"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5415F1" w:rsidRPr="00BA6F66">
        <w:rPr>
          <w:rFonts w:cs="Arial"/>
          <w:color w:val="262626"/>
        </w:rPr>
        <w:t>emove, disable access to, or modify any content or resource that violates this Policy or any other agreement we have with you for use of the Services.</w:t>
      </w:r>
    </w:p>
    <w:p w14:paraId="23AF1479"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EB1371C" w14:textId="7777777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F9BD5C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6544BA"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Reporting of Violations of this Policy</w:t>
      </w:r>
    </w:p>
    <w:p w14:paraId="6E52E170" w14:textId="77777777" w:rsidR="005415F1" w:rsidRPr="00BA6F66" w:rsidRDefault="005415F1" w:rsidP="00D63034">
      <w:pPr>
        <w:spacing w:after="0" w:afterAutospacing="0"/>
        <w:jc w:val="both"/>
        <w:rPr>
          <w:rFonts w:cs="Arial"/>
        </w:rPr>
      </w:pPr>
      <w:r w:rsidRPr="00BA6F66">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BA6F66">
        <w:rPr>
          <w:rFonts w:cs="Arial"/>
        </w:rPr>
        <w:t xml:space="preserve">please contact us at legal@tealium.com. </w:t>
      </w:r>
    </w:p>
    <w:p w14:paraId="5C24D5EC" w14:textId="77777777" w:rsidR="00672EAA" w:rsidRPr="00BA6F66" w:rsidRDefault="00672EAA">
      <w:pPr>
        <w:jc w:val="both"/>
        <w:rPr>
          <w:rFonts w:cs="Arial"/>
        </w:rPr>
      </w:pPr>
    </w:p>
    <w:sectPr w:rsidR="00672EAA" w:rsidRPr="00BA6F66">
      <w:headerReference w:type="default" r:id="rId16"/>
      <w:footerReference w:type="default" r:id="rId17"/>
      <w:head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99D0" w14:textId="77777777" w:rsidR="00D7285E" w:rsidRDefault="00D7285E">
      <w:pPr>
        <w:spacing w:after="0"/>
      </w:pPr>
      <w:r>
        <w:separator/>
      </w:r>
    </w:p>
  </w:endnote>
  <w:endnote w:type="continuationSeparator" w:id="0">
    <w:p w14:paraId="67171939" w14:textId="77777777" w:rsidR="00D7285E" w:rsidRDefault="00D7285E">
      <w:pPr>
        <w:spacing w:after="0"/>
      </w:pPr>
      <w:r>
        <w:continuationSeparator/>
      </w:r>
    </w:p>
  </w:endnote>
  <w:endnote w:type="continuationNotice" w:id="1">
    <w:p w14:paraId="473C772B" w14:textId="77777777" w:rsidR="00D7285E" w:rsidRDefault="00D728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D7285E" w:rsidRDefault="00D7285E">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5050EF">
      <w:rPr>
        <w:noProof/>
        <w:sz w:val="16"/>
        <w:szCs w:val="16"/>
      </w:rPr>
      <w:t>15</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7170C2CA" w:rsidR="00D7285E" w:rsidRDefault="00D7285E">
    <w:pPr>
      <w:pStyle w:val="Footer"/>
      <w:tabs>
        <w:tab w:val="clear" w:pos="4680"/>
        <w:tab w:val="clear" w:pos="9360"/>
        <w:tab w:val="center" w:pos="5040"/>
        <w:tab w:val="right" w:pos="10080"/>
      </w:tabs>
      <w:spacing w:after="100"/>
      <w:rPr>
        <w:sz w:val="12"/>
        <w:szCs w:val="12"/>
      </w:rPr>
    </w:pPr>
    <w:proofErr w:type="gramStart"/>
    <w:r>
      <w:rPr>
        <w:sz w:val="12"/>
        <w:szCs w:val="12"/>
      </w:rPr>
      <w:t>v021418OTU</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5469" w14:textId="77777777" w:rsidR="00D7285E" w:rsidRDefault="00D7285E">
      <w:pPr>
        <w:spacing w:after="0"/>
      </w:pPr>
      <w:r>
        <w:separator/>
      </w:r>
    </w:p>
  </w:footnote>
  <w:footnote w:type="continuationSeparator" w:id="0">
    <w:p w14:paraId="2BE38C1B" w14:textId="77777777" w:rsidR="00D7285E" w:rsidRDefault="00D7285E">
      <w:pPr>
        <w:spacing w:after="0"/>
      </w:pPr>
      <w:r>
        <w:continuationSeparator/>
      </w:r>
    </w:p>
  </w:footnote>
  <w:footnote w:type="continuationNotice" w:id="1">
    <w:p w14:paraId="554F8865" w14:textId="77777777" w:rsidR="00D7285E" w:rsidRDefault="00D7285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D7285E" w:rsidRDefault="00D7285E">
    <w:pPr>
      <w:pStyle w:val="Header"/>
    </w:pPr>
  </w:p>
  <w:p w14:paraId="757BF1F4" w14:textId="348EDD43" w:rsidR="00D7285E" w:rsidRDefault="00D7285E"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D7285E" w:rsidRDefault="00D7285E">
    <w:pPr>
      <w:pStyle w:val="Header"/>
    </w:pPr>
  </w:p>
  <w:p w14:paraId="6291B9E6" w14:textId="16A59AA3" w:rsidR="00D7285E" w:rsidRDefault="00D7285E"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0361D"/>
    <w:rsid w:val="000043E5"/>
    <w:rsid w:val="00011562"/>
    <w:rsid w:val="000134AA"/>
    <w:rsid w:val="00026433"/>
    <w:rsid w:val="000403B1"/>
    <w:rsid w:val="00057344"/>
    <w:rsid w:val="00060F0A"/>
    <w:rsid w:val="00065D25"/>
    <w:rsid w:val="00066D81"/>
    <w:rsid w:val="00076EB7"/>
    <w:rsid w:val="000845CA"/>
    <w:rsid w:val="00085741"/>
    <w:rsid w:val="000911B0"/>
    <w:rsid w:val="00092844"/>
    <w:rsid w:val="00095477"/>
    <w:rsid w:val="000A433D"/>
    <w:rsid w:val="000A6D93"/>
    <w:rsid w:val="000A773B"/>
    <w:rsid w:val="000B134B"/>
    <w:rsid w:val="000C751D"/>
    <w:rsid w:val="000D2CD7"/>
    <w:rsid w:val="000D5FCD"/>
    <w:rsid w:val="000E1B83"/>
    <w:rsid w:val="000E3BBC"/>
    <w:rsid w:val="000E5833"/>
    <w:rsid w:val="000E730B"/>
    <w:rsid w:val="000F4C67"/>
    <w:rsid w:val="000F531B"/>
    <w:rsid w:val="00103197"/>
    <w:rsid w:val="00105D03"/>
    <w:rsid w:val="00111478"/>
    <w:rsid w:val="00114C4B"/>
    <w:rsid w:val="00124150"/>
    <w:rsid w:val="001305E0"/>
    <w:rsid w:val="00154ED4"/>
    <w:rsid w:val="00155510"/>
    <w:rsid w:val="0016254C"/>
    <w:rsid w:val="00165BCC"/>
    <w:rsid w:val="0016681A"/>
    <w:rsid w:val="001668E3"/>
    <w:rsid w:val="001761B5"/>
    <w:rsid w:val="00183919"/>
    <w:rsid w:val="001852A2"/>
    <w:rsid w:val="00193770"/>
    <w:rsid w:val="001962C3"/>
    <w:rsid w:val="001A33E2"/>
    <w:rsid w:val="001D59BC"/>
    <w:rsid w:val="001D5C9B"/>
    <w:rsid w:val="001F5373"/>
    <w:rsid w:val="00207508"/>
    <w:rsid w:val="00207AAF"/>
    <w:rsid w:val="00217449"/>
    <w:rsid w:val="00227337"/>
    <w:rsid w:val="00233ED3"/>
    <w:rsid w:val="00235E73"/>
    <w:rsid w:val="00240AAA"/>
    <w:rsid w:val="00242CE4"/>
    <w:rsid w:val="00260738"/>
    <w:rsid w:val="00265ACA"/>
    <w:rsid w:val="002732EE"/>
    <w:rsid w:val="002777A5"/>
    <w:rsid w:val="00280837"/>
    <w:rsid w:val="00286F32"/>
    <w:rsid w:val="00291328"/>
    <w:rsid w:val="002947D6"/>
    <w:rsid w:val="002A70D1"/>
    <w:rsid w:val="002B1C22"/>
    <w:rsid w:val="002B4F38"/>
    <w:rsid w:val="002C37C8"/>
    <w:rsid w:val="002E2F6F"/>
    <w:rsid w:val="002E597F"/>
    <w:rsid w:val="002F19C0"/>
    <w:rsid w:val="002F5B40"/>
    <w:rsid w:val="002F5C03"/>
    <w:rsid w:val="00304547"/>
    <w:rsid w:val="00304CCD"/>
    <w:rsid w:val="00307B88"/>
    <w:rsid w:val="00312746"/>
    <w:rsid w:val="0031284B"/>
    <w:rsid w:val="003217A3"/>
    <w:rsid w:val="00357834"/>
    <w:rsid w:val="00363361"/>
    <w:rsid w:val="00364E1C"/>
    <w:rsid w:val="003671C1"/>
    <w:rsid w:val="00373FA1"/>
    <w:rsid w:val="00384BF0"/>
    <w:rsid w:val="00390714"/>
    <w:rsid w:val="00395472"/>
    <w:rsid w:val="00397E5E"/>
    <w:rsid w:val="003C7A43"/>
    <w:rsid w:val="003D0896"/>
    <w:rsid w:val="003E6FB1"/>
    <w:rsid w:val="00404940"/>
    <w:rsid w:val="004155DB"/>
    <w:rsid w:val="00415E42"/>
    <w:rsid w:val="00423201"/>
    <w:rsid w:val="00423DB4"/>
    <w:rsid w:val="0042494F"/>
    <w:rsid w:val="004252BE"/>
    <w:rsid w:val="00431C77"/>
    <w:rsid w:val="00455D5C"/>
    <w:rsid w:val="00466DDB"/>
    <w:rsid w:val="004747A7"/>
    <w:rsid w:val="00487409"/>
    <w:rsid w:val="00497B33"/>
    <w:rsid w:val="004A5315"/>
    <w:rsid w:val="004A6113"/>
    <w:rsid w:val="004B3D2C"/>
    <w:rsid w:val="004C6B3C"/>
    <w:rsid w:val="004D2070"/>
    <w:rsid w:val="004D2FA2"/>
    <w:rsid w:val="004D3ADA"/>
    <w:rsid w:val="004F7700"/>
    <w:rsid w:val="0050400F"/>
    <w:rsid w:val="005050EF"/>
    <w:rsid w:val="00506354"/>
    <w:rsid w:val="00520DF7"/>
    <w:rsid w:val="00521698"/>
    <w:rsid w:val="005324B8"/>
    <w:rsid w:val="0053781C"/>
    <w:rsid w:val="0054120D"/>
    <w:rsid w:val="005415F1"/>
    <w:rsid w:val="005443B4"/>
    <w:rsid w:val="00544FC4"/>
    <w:rsid w:val="0055540C"/>
    <w:rsid w:val="00555FC4"/>
    <w:rsid w:val="00556562"/>
    <w:rsid w:val="005663F8"/>
    <w:rsid w:val="00574B1B"/>
    <w:rsid w:val="0057564D"/>
    <w:rsid w:val="00586935"/>
    <w:rsid w:val="00586BCF"/>
    <w:rsid w:val="0058715A"/>
    <w:rsid w:val="0059362B"/>
    <w:rsid w:val="005A5C08"/>
    <w:rsid w:val="005B1546"/>
    <w:rsid w:val="005B380E"/>
    <w:rsid w:val="005B5B85"/>
    <w:rsid w:val="005B79B5"/>
    <w:rsid w:val="005C0236"/>
    <w:rsid w:val="005C2D35"/>
    <w:rsid w:val="005D1FFB"/>
    <w:rsid w:val="005D5423"/>
    <w:rsid w:val="005D728A"/>
    <w:rsid w:val="005E0BA7"/>
    <w:rsid w:val="005F3D5C"/>
    <w:rsid w:val="005F5435"/>
    <w:rsid w:val="006006B1"/>
    <w:rsid w:val="006008B3"/>
    <w:rsid w:val="00601188"/>
    <w:rsid w:val="0060759A"/>
    <w:rsid w:val="0061090C"/>
    <w:rsid w:val="00613878"/>
    <w:rsid w:val="00614B35"/>
    <w:rsid w:val="0062216C"/>
    <w:rsid w:val="00641473"/>
    <w:rsid w:val="006414C3"/>
    <w:rsid w:val="006418D6"/>
    <w:rsid w:val="00642442"/>
    <w:rsid w:val="0066294B"/>
    <w:rsid w:val="00663B70"/>
    <w:rsid w:val="00672EAA"/>
    <w:rsid w:val="00674747"/>
    <w:rsid w:val="00675EB1"/>
    <w:rsid w:val="006801EB"/>
    <w:rsid w:val="00682D10"/>
    <w:rsid w:val="006834F1"/>
    <w:rsid w:val="00684D33"/>
    <w:rsid w:val="00692F50"/>
    <w:rsid w:val="00694920"/>
    <w:rsid w:val="00696377"/>
    <w:rsid w:val="0069684E"/>
    <w:rsid w:val="006A17D0"/>
    <w:rsid w:val="006B4846"/>
    <w:rsid w:val="006B5332"/>
    <w:rsid w:val="006C2170"/>
    <w:rsid w:val="006C3442"/>
    <w:rsid w:val="006D21E1"/>
    <w:rsid w:val="006D606D"/>
    <w:rsid w:val="006D78DD"/>
    <w:rsid w:val="006E35CF"/>
    <w:rsid w:val="006F0585"/>
    <w:rsid w:val="006F075B"/>
    <w:rsid w:val="0071352F"/>
    <w:rsid w:val="007254F1"/>
    <w:rsid w:val="00733543"/>
    <w:rsid w:val="00733562"/>
    <w:rsid w:val="00737E72"/>
    <w:rsid w:val="00741031"/>
    <w:rsid w:val="00751EC6"/>
    <w:rsid w:val="00760565"/>
    <w:rsid w:val="00760C4B"/>
    <w:rsid w:val="007614EB"/>
    <w:rsid w:val="00761BEB"/>
    <w:rsid w:val="00771746"/>
    <w:rsid w:val="0077754E"/>
    <w:rsid w:val="0078302A"/>
    <w:rsid w:val="00787888"/>
    <w:rsid w:val="00791C53"/>
    <w:rsid w:val="00795874"/>
    <w:rsid w:val="007B749C"/>
    <w:rsid w:val="007C16C8"/>
    <w:rsid w:val="007D5A67"/>
    <w:rsid w:val="007E0589"/>
    <w:rsid w:val="007E3392"/>
    <w:rsid w:val="007E781E"/>
    <w:rsid w:val="007F2038"/>
    <w:rsid w:val="007F518A"/>
    <w:rsid w:val="007F6EE4"/>
    <w:rsid w:val="00802671"/>
    <w:rsid w:val="0080302F"/>
    <w:rsid w:val="0080420B"/>
    <w:rsid w:val="00805BA3"/>
    <w:rsid w:val="00806C77"/>
    <w:rsid w:val="00820F7A"/>
    <w:rsid w:val="008212C9"/>
    <w:rsid w:val="00821A5A"/>
    <w:rsid w:val="00822D4D"/>
    <w:rsid w:val="00825282"/>
    <w:rsid w:val="00830000"/>
    <w:rsid w:val="00831218"/>
    <w:rsid w:val="00850AA1"/>
    <w:rsid w:val="00852C61"/>
    <w:rsid w:val="008543F2"/>
    <w:rsid w:val="0085557B"/>
    <w:rsid w:val="008570E0"/>
    <w:rsid w:val="00860F28"/>
    <w:rsid w:val="00862B03"/>
    <w:rsid w:val="008677C4"/>
    <w:rsid w:val="00892056"/>
    <w:rsid w:val="00895B0B"/>
    <w:rsid w:val="0089778D"/>
    <w:rsid w:val="008A3D96"/>
    <w:rsid w:val="008A50CD"/>
    <w:rsid w:val="008A73A4"/>
    <w:rsid w:val="008B5B71"/>
    <w:rsid w:val="008C005A"/>
    <w:rsid w:val="008C5F54"/>
    <w:rsid w:val="008D39A7"/>
    <w:rsid w:val="008D3ACC"/>
    <w:rsid w:val="008D4238"/>
    <w:rsid w:val="008D57D4"/>
    <w:rsid w:val="008D760F"/>
    <w:rsid w:val="008E0C3A"/>
    <w:rsid w:val="008E1C69"/>
    <w:rsid w:val="008E61F0"/>
    <w:rsid w:val="008E6BF0"/>
    <w:rsid w:val="008F2A71"/>
    <w:rsid w:val="00903B6A"/>
    <w:rsid w:val="00907A9F"/>
    <w:rsid w:val="00925715"/>
    <w:rsid w:val="00931B8A"/>
    <w:rsid w:val="00935BAA"/>
    <w:rsid w:val="00940C01"/>
    <w:rsid w:val="009417C1"/>
    <w:rsid w:val="00945ED4"/>
    <w:rsid w:val="009503B0"/>
    <w:rsid w:val="009522C3"/>
    <w:rsid w:val="0095250E"/>
    <w:rsid w:val="0095452B"/>
    <w:rsid w:val="009655AB"/>
    <w:rsid w:val="00974D9D"/>
    <w:rsid w:val="009776E8"/>
    <w:rsid w:val="00982C4B"/>
    <w:rsid w:val="0098602E"/>
    <w:rsid w:val="00992F96"/>
    <w:rsid w:val="009933F9"/>
    <w:rsid w:val="009B1A80"/>
    <w:rsid w:val="009B2C8B"/>
    <w:rsid w:val="009B670A"/>
    <w:rsid w:val="009C3AD4"/>
    <w:rsid w:val="009D2204"/>
    <w:rsid w:val="009D6E97"/>
    <w:rsid w:val="009E3D9B"/>
    <w:rsid w:val="009F05D8"/>
    <w:rsid w:val="00A001EA"/>
    <w:rsid w:val="00A025D3"/>
    <w:rsid w:val="00A0493D"/>
    <w:rsid w:val="00A079E4"/>
    <w:rsid w:val="00A22B33"/>
    <w:rsid w:val="00A271A7"/>
    <w:rsid w:val="00A32396"/>
    <w:rsid w:val="00A543F2"/>
    <w:rsid w:val="00A56948"/>
    <w:rsid w:val="00A631E1"/>
    <w:rsid w:val="00A95E67"/>
    <w:rsid w:val="00A97416"/>
    <w:rsid w:val="00AA1B35"/>
    <w:rsid w:val="00AC3278"/>
    <w:rsid w:val="00AC4EF9"/>
    <w:rsid w:val="00AC660C"/>
    <w:rsid w:val="00AC7104"/>
    <w:rsid w:val="00AD1554"/>
    <w:rsid w:val="00AD73D3"/>
    <w:rsid w:val="00AE62BB"/>
    <w:rsid w:val="00AF33E5"/>
    <w:rsid w:val="00B112E7"/>
    <w:rsid w:val="00B1425A"/>
    <w:rsid w:val="00B372CC"/>
    <w:rsid w:val="00B51B44"/>
    <w:rsid w:val="00B52805"/>
    <w:rsid w:val="00B651FC"/>
    <w:rsid w:val="00B70EDC"/>
    <w:rsid w:val="00BA6F66"/>
    <w:rsid w:val="00BB71A8"/>
    <w:rsid w:val="00BC1BC1"/>
    <w:rsid w:val="00BD063F"/>
    <w:rsid w:val="00BD0E8D"/>
    <w:rsid w:val="00BF070D"/>
    <w:rsid w:val="00C001C5"/>
    <w:rsid w:val="00C010B1"/>
    <w:rsid w:val="00C16DFD"/>
    <w:rsid w:val="00C2301F"/>
    <w:rsid w:val="00C31E7B"/>
    <w:rsid w:val="00C36049"/>
    <w:rsid w:val="00C40FE8"/>
    <w:rsid w:val="00C4159D"/>
    <w:rsid w:val="00C43055"/>
    <w:rsid w:val="00C468A3"/>
    <w:rsid w:val="00C61373"/>
    <w:rsid w:val="00C62A3C"/>
    <w:rsid w:val="00C712A3"/>
    <w:rsid w:val="00C9274E"/>
    <w:rsid w:val="00C94643"/>
    <w:rsid w:val="00CB2635"/>
    <w:rsid w:val="00CD174B"/>
    <w:rsid w:val="00CD2BF3"/>
    <w:rsid w:val="00CD574F"/>
    <w:rsid w:val="00CF033F"/>
    <w:rsid w:val="00D11CB1"/>
    <w:rsid w:val="00D24807"/>
    <w:rsid w:val="00D329D1"/>
    <w:rsid w:val="00D354DF"/>
    <w:rsid w:val="00D44121"/>
    <w:rsid w:val="00D51E04"/>
    <w:rsid w:val="00D63034"/>
    <w:rsid w:val="00D632AC"/>
    <w:rsid w:val="00D7205B"/>
    <w:rsid w:val="00D7285E"/>
    <w:rsid w:val="00D80857"/>
    <w:rsid w:val="00D81A23"/>
    <w:rsid w:val="00D831F3"/>
    <w:rsid w:val="00D83AC9"/>
    <w:rsid w:val="00D8664E"/>
    <w:rsid w:val="00D92210"/>
    <w:rsid w:val="00DA1E8D"/>
    <w:rsid w:val="00DA43DE"/>
    <w:rsid w:val="00DC08A5"/>
    <w:rsid w:val="00DC5539"/>
    <w:rsid w:val="00DD0E6A"/>
    <w:rsid w:val="00DD170B"/>
    <w:rsid w:val="00DD5FE6"/>
    <w:rsid w:val="00DE5A3D"/>
    <w:rsid w:val="00DF3DF6"/>
    <w:rsid w:val="00DF5604"/>
    <w:rsid w:val="00E121A1"/>
    <w:rsid w:val="00E12475"/>
    <w:rsid w:val="00E13FDC"/>
    <w:rsid w:val="00E2068B"/>
    <w:rsid w:val="00E220F1"/>
    <w:rsid w:val="00E2768A"/>
    <w:rsid w:val="00E36F50"/>
    <w:rsid w:val="00E41274"/>
    <w:rsid w:val="00E42134"/>
    <w:rsid w:val="00E501D7"/>
    <w:rsid w:val="00E67495"/>
    <w:rsid w:val="00E932E2"/>
    <w:rsid w:val="00EA1BFA"/>
    <w:rsid w:val="00EA3950"/>
    <w:rsid w:val="00EA600F"/>
    <w:rsid w:val="00EA6455"/>
    <w:rsid w:val="00EB409E"/>
    <w:rsid w:val="00EB577F"/>
    <w:rsid w:val="00EC3857"/>
    <w:rsid w:val="00ED0E6A"/>
    <w:rsid w:val="00ED430E"/>
    <w:rsid w:val="00ED722E"/>
    <w:rsid w:val="00EE4121"/>
    <w:rsid w:val="00EF0674"/>
    <w:rsid w:val="00F16D88"/>
    <w:rsid w:val="00F179C2"/>
    <w:rsid w:val="00F17C6A"/>
    <w:rsid w:val="00F26C0F"/>
    <w:rsid w:val="00F30AB5"/>
    <w:rsid w:val="00F338BD"/>
    <w:rsid w:val="00F35A54"/>
    <w:rsid w:val="00F45A3E"/>
    <w:rsid w:val="00F61461"/>
    <w:rsid w:val="00F616C2"/>
    <w:rsid w:val="00F65272"/>
    <w:rsid w:val="00F80C0B"/>
    <w:rsid w:val="00F92ECB"/>
    <w:rsid w:val="00F93115"/>
    <w:rsid w:val="00F961B8"/>
    <w:rsid w:val="00FA4F61"/>
    <w:rsid w:val="00FB1077"/>
    <w:rsid w:val="00FB5F24"/>
    <w:rsid w:val="00FC032F"/>
    <w:rsid w:val="00FC728A"/>
    <w:rsid w:val="00FD034B"/>
    <w:rsid w:val="00FD0EEB"/>
    <w:rsid w:val="00FD760D"/>
    <w:rsid w:val="00FD7E78"/>
    <w:rsid w:val="00FE22BE"/>
    <w:rsid w:val="00FE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5A9C-C10C-2A4B-8422-8426C37BB289}">
  <ds:schemaRefs>
    <ds:schemaRef ds:uri="http://schemas.openxmlformats.org/officeDocument/2006/bibliography"/>
  </ds:schemaRefs>
</ds:datastoreItem>
</file>

<file path=customXml/itemProps2.xml><?xml version="1.0" encoding="utf-8"?>
<ds:datastoreItem xmlns:ds="http://schemas.openxmlformats.org/officeDocument/2006/customXml" ds:itemID="{45B3D710-127F-1045-A2B2-6CFE7DCB478E}">
  <ds:schemaRefs>
    <ds:schemaRef ds:uri="http://schemas.openxmlformats.org/officeDocument/2006/bibliography"/>
  </ds:schemaRefs>
</ds:datastoreItem>
</file>

<file path=customXml/itemProps3.xml><?xml version="1.0" encoding="utf-8"?>
<ds:datastoreItem xmlns:ds="http://schemas.openxmlformats.org/officeDocument/2006/customXml" ds:itemID="{D3511EAB-52BE-0542-BD51-023EB6502431}">
  <ds:schemaRefs>
    <ds:schemaRef ds:uri="http://schemas.openxmlformats.org/officeDocument/2006/bibliography"/>
  </ds:schemaRefs>
</ds:datastoreItem>
</file>

<file path=customXml/itemProps4.xml><?xml version="1.0" encoding="utf-8"?>
<ds:datastoreItem xmlns:ds="http://schemas.openxmlformats.org/officeDocument/2006/customXml" ds:itemID="{73887FF1-8788-9343-AD1F-D67FF3043940}">
  <ds:schemaRefs>
    <ds:schemaRef ds:uri="http://schemas.openxmlformats.org/officeDocument/2006/bibliography"/>
  </ds:schemaRefs>
</ds:datastoreItem>
</file>

<file path=customXml/itemProps5.xml><?xml version="1.0" encoding="utf-8"?>
<ds:datastoreItem xmlns:ds="http://schemas.openxmlformats.org/officeDocument/2006/customXml" ds:itemID="{3E137E4C-0A64-0C46-A462-8567789C0E9C}">
  <ds:schemaRefs>
    <ds:schemaRef ds:uri="http://schemas.openxmlformats.org/officeDocument/2006/bibliography"/>
  </ds:schemaRefs>
</ds:datastoreItem>
</file>

<file path=customXml/itemProps6.xml><?xml version="1.0" encoding="utf-8"?>
<ds:datastoreItem xmlns:ds="http://schemas.openxmlformats.org/officeDocument/2006/customXml" ds:itemID="{25DA2A41-0EAE-F843-A1D7-5076BC43619B}">
  <ds:schemaRefs>
    <ds:schemaRef ds:uri="http://schemas.openxmlformats.org/officeDocument/2006/bibliography"/>
  </ds:schemaRefs>
</ds:datastoreItem>
</file>

<file path=customXml/itemProps7.xml><?xml version="1.0" encoding="utf-8"?>
<ds:datastoreItem xmlns:ds="http://schemas.openxmlformats.org/officeDocument/2006/customXml" ds:itemID="{B0C53852-830B-A946-93D5-B43EB9EB646B}">
  <ds:schemaRefs>
    <ds:schemaRef ds:uri="http://schemas.openxmlformats.org/officeDocument/2006/bibliography"/>
  </ds:schemaRefs>
</ds:datastoreItem>
</file>

<file path=customXml/itemProps8.xml><?xml version="1.0" encoding="utf-8"?>
<ds:datastoreItem xmlns:ds="http://schemas.openxmlformats.org/officeDocument/2006/customXml" ds:itemID="{164098A2-B013-8143-BE3B-FD9FC6C5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9621</Words>
  <Characters>54843</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64336</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Rick Tinney</cp:lastModifiedBy>
  <cp:revision>2</cp:revision>
  <cp:lastPrinted>2015-03-02T19:05:00Z</cp:lastPrinted>
  <dcterms:created xsi:type="dcterms:W3CDTF">2018-04-13T16:51:00Z</dcterms:created>
  <dcterms:modified xsi:type="dcterms:W3CDTF">2018-04-13T16:51:00Z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